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等线"/>
          <w:szCs w:val="32"/>
        </w:rPr>
      </w:pPr>
    </w:p>
    <w:p>
      <w:pPr>
        <w:spacing w:line="600" w:lineRule="exact"/>
        <w:jc w:val="left"/>
        <w:rPr>
          <w:rFonts w:hint="eastAsia" w:ascii="仿宋_GB2312" w:hAnsi="等线"/>
          <w:szCs w:val="32"/>
        </w:rPr>
      </w:pPr>
    </w:p>
    <w:p>
      <w:pPr>
        <w:spacing w:line="700" w:lineRule="exact"/>
        <w:jc w:val="center"/>
        <w:rPr>
          <w:del w:id="0" w:author="闵峰" w:date="2023-02-03T15:40:02Z"/>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国家矿山安全监察局山东局</w:t>
      </w:r>
      <w:ins w:id="1" w:author="闵峰" w:date="2023-02-03T15:39:57Z">
        <w:r>
          <w:rPr>
            <w:rFonts w:hint="eastAsia" w:ascii="方正小标宋简体" w:hAnsi="等线" w:eastAsia="方正小标宋简体" w:cs="Times New Roman"/>
            <w:sz w:val="44"/>
            <w:szCs w:val="44"/>
            <w:lang w:val="en-US" w:eastAsia="zh-CN"/>
          </w:rPr>
          <w:t>监察</w:t>
        </w:r>
      </w:ins>
      <w:ins w:id="2" w:author="闵峰" w:date="2023-02-03T15:39:58Z">
        <w:r>
          <w:rPr>
            <w:rFonts w:hint="eastAsia" w:ascii="方正小标宋简体" w:hAnsi="等线" w:eastAsia="方正小标宋简体" w:cs="Times New Roman"/>
            <w:sz w:val="44"/>
            <w:szCs w:val="44"/>
            <w:lang w:val="en-US" w:eastAsia="zh-CN"/>
          </w:rPr>
          <w:t>执法</w:t>
        </w:r>
      </w:ins>
      <w:ins w:id="3" w:author="闵峰" w:date="2023-02-03T15:39:59Z">
        <w:r>
          <w:rPr>
            <w:rFonts w:hint="eastAsia" w:ascii="方正小标宋简体" w:hAnsi="等线" w:eastAsia="方正小标宋简体" w:cs="Times New Roman"/>
            <w:sz w:val="44"/>
            <w:szCs w:val="44"/>
            <w:lang w:val="en-US" w:eastAsia="zh-CN"/>
          </w:rPr>
          <w:t>五处</w:t>
        </w:r>
      </w:ins>
      <w:r>
        <w:rPr>
          <w:rFonts w:hint="eastAsia" w:ascii="方正小标宋简体" w:hAnsi="等线" w:eastAsia="方正小标宋简体" w:cs="Times New Roman"/>
          <w:sz w:val="44"/>
          <w:szCs w:val="44"/>
        </w:rPr>
        <w:t>202</w:t>
      </w:r>
      <w:r>
        <w:rPr>
          <w:rFonts w:hint="eastAsia" w:ascii="方正小标宋简体" w:hAnsi="等线" w:eastAsia="方正小标宋简体" w:cs="Times New Roman"/>
          <w:sz w:val="44"/>
          <w:szCs w:val="44"/>
          <w:lang w:val="en-US" w:eastAsia="zh-CN"/>
        </w:rPr>
        <w:t>3</w:t>
      </w:r>
      <w:r>
        <w:rPr>
          <w:rFonts w:hint="eastAsia" w:ascii="方正小标宋简体" w:hAnsi="等线" w:eastAsia="方正小标宋简体" w:cs="Times New Roman"/>
          <w:sz w:val="44"/>
          <w:szCs w:val="44"/>
        </w:rPr>
        <w:t>年</w:t>
      </w:r>
    </w:p>
    <w:p>
      <w:pPr>
        <w:spacing w:line="700" w:lineRule="exact"/>
        <w:jc w:val="center"/>
        <w:rPr>
          <w:rFonts w:ascii="方正小标宋简体" w:hAnsi="等线" w:eastAsia="方正小标宋简体" w:cs="Times New Roman"/>
          <w:sz w:val="44"/>
          <w:szCs w:val="44"/>
        </w:rPr>
        <w:pPrChange w:id="4" w:author="闵峰" w:date="2023-02-03T15:40:02Z">
          <w:pPr>
            <w:spacing w:line="700" w:lineRule="exact"/>
            <w:jc w:val="center"/>
          </w:pPr>
        </w:pPrChange>
      </w:pPr>
      <w:r>
        <w:rPr>
          <w:rFonts w:hint="eastAsia" w:ascii="方正小标宋简体" w:hAnsi="等线" w:eastAsia="方正小标宋简体" w:cs="Times New Roman"/>
          <w:sz w:val="44"/>
          <w:szCs w:val="44"/>
        </w:rPr>
        <w:t>第</w:t>
      </w:r>
      <w:ins w:id="5" w:author="闵峰" w:date="2023-02-03T15:40:19Z">
        <w:r>
          <w:rPr>
            <w:rFonts w:hint="eastAsia" w:ascii="方正小标宋简体" w:hAnsi="等线" w:eastAsia="方正小标宋简体" w:cs="Times New Roman"/>
            <w:sz w:val="44"/>
            <w:szCs w:val="44"/>
            <w:lang w:val="en-US" w:eastAsia="zh-CN"/>
          </w:rPr>
          <w:t>2</w:t>
        </w:r>
      </w:ins>
      <w:del w:id="6" w:author="闵峰" w:date="2023-02-03T15:40:18Z">
        <w:r>
          <w:rPr>
            <w:rFonts w:hint="eastAsia" w:ascii="方正小标宋简体" w:hAnsi="等线" w:eastAsia="方正小标宋简体" w:cs="Times New Roman"/>
            <w:sz w:val="44"/>
            <w:szCs w:val="44"/>
            <w:lang w:val="en-US" w:eastAsia="zh-CN"/>
          </w:rPr>
          <w:delText>1</w:delText>
        </w:r>
      </w:del>
      <w:r>
        <w:rPr>
          <w:rFonts w:hint="eastAsia" w:ascii="方正小标宋简体" w:hAnsi="等线" w:eastAsia="方正小标宋简体" w:cs="Times New Roman"/>
          <w:sz w:val="44"/>
          <w:szCs w:val="44"/>
        </w:rPr>
        <w:t>批行政处罚信息公告</w:t>
      </w:r>
      <w:del w:id="7" w:author="闵峰" w:date="2023-02-03T15:40:05Z">
        <w:r>
          <w:rPr>
            <w:rFonts w:hint="eastAsia" w:ascii="方正小标宋简体" w:hAnsi="等线" w:eastAsia="方正小标宋简体" w:cs="Times New Roman"/>
            <w:sz w:val="44"/>
            <w:szCs w:val="44"/>
          </w:rPr>
          <w:delText>（</w:delText>
        </w:r>
      </w:del>
      <w:del w:id="8" w:author="闵峰" w:date="2023-02-03T15:40:05Z">
        <w:r>
          <w:rPr>
            <w:rFonts w:hint="eastAsia" w:ascii="方正小标宋简体" w:hAnsi="等线" w:eastAsia="方正小标宋简体" w:cs="Times New Roman"/>
            <w:sz w:val="44"/>
            <w:szCs w:val="44"/>
            <w:lang w:val="en-US" w:eastAsia="zh-CN"/>
          </w:rPr>
          <w:delText>监察</w:delText>
        </w:r>
      </w:del>
      <w:del w:id="9" w:author="闵峰" w:date="2023-02-03T15:40:05Z">
        <w:r>
          <w:rPr>
            <w:rFonts w:hint="eastAsia" w:ascii="方正小标宋简体" w:hAnsi="等线" w:eastAsia="方正小标宋简体" w:cs="Times New Roman"/>
            <w:sz w:val="44"/>
            <w:szCs w:val="44"/>
          </w:rPr>
          <w:delText>执法</w:delText>
        </w:r>
      </w:del>
      <w:del w:id="10" w:author="闵峰" w:date="2023-02-03T15:40:05Z">
        <w:r>
          <w:rPr>
            <w:rFonts w:hint="eastAsia" w:ascii="方正小标宋简体" w:hAnsi="等线" w:eastAsia="方正小标宋简体" w:cs="Times New Roman"/>
            <w:sz w:val="44"/>
            <w:szCs w:val="44"/>
            <w:lang w:val="en-US" w:eastAsia="zh-CN"/>
          </w:rPr>
          <w:delText>五</w:delText>
        </w:r>
      </w:del>
      <w:del w:id="11" w:author="闵峰" w:date="2023-02-03T15:40:05Z">
        <w:r>
          <w:rPr>
            <w:rFonts w:hint="eastAsia" w:ascii="方正小标宋简体" w:hAnsi="等线" w:eastAsia="方正小标宋简体" w:cs="Times New Roman"/>
            <w:sz w:val="44"/>
            <w:szCs w:val="44"/>
          </w:rPr>
          <w:delText>处）</w:delText>
        </w:r>
      </w:del>
    </w:p>
    <w:p>
      <w:pPr>
        <w:spacing w:line="700" w:lineRule="exact"/>
        <w:rPr>
          <w:rFonts w:ascii="仿宋_GB2312" w:hAnsi="等线" w:cs="Times New Roman"/>
          <w:szCs w:val="32"/>
        </w:rPr>
      </w:pPr>
      <w:r>
        <w:rPr>
          <w:rFonts w:hint="eastAsia" w:ascii="仿宋_GB2312" w:hAnsi="等线" w:cs="Times New Roman"/>
          <w:szCs w:val="32"/>
        </w:rPr>
        <w:t xml:space="preserve"> </w:t>
      </w:r>
    </w:p>
    <w:p>
      <w:pPr>
        <w:spacing w:line="600" w:lineRule="exact"/>
        <w:ind w:firstLine="640" w:firstLineChars="200"/>
        <w:rPr>
          <w:rFonts w:ascii="仿宋_GB2312" w:hAnsi="等线" w:cs="Times New Roman"/>
          <w:szCs w:val="32"/>
        </w:rPr>
      </w:pPr>
      <w:r>
        <w:rPr>
          <w:rFonts w:hint="eastAsia" w:ascii="仿宋_GB2312" w:hAnsi="等线" w:cs="Times New Roman"/>
          <w:szCs w:val="32"/>
        </w:rPr>
        <w:t>根据《中华人民共和国安全生产法》第七十八条第二款等规定，现将我局202</w:t>
      </w:r>
      <w:r>
        <w:rPr>
          <w:rFonts w:hint="eastAsia" w:ascii="仿宋_GB2312" w:hAnsi="等线" w:cs="Times New Roman"/>
          <w:szCs w:val="32"/>
          <w:lang w:val="en-US" w:eastAsia="zh-CN"/>
        </w:rPr>
        <w:t>3</w:t>
      </w:r>
      <w:r>
        <w:rPr>
          <w:rFonts w:hint="eastAsia" w:ascii="仿宋_GB2312" w:hAnsi="等线" w:cs="Times New Roman"/>
          <w:szCs w:val="32"/>
        </w:rPr>
        <w:t>年</w:t>
      </w:r>
      <w:r>
        <w:rPr>
          <w:rFonts w:hint="eastAsia" w:ascii="仿宋_GB2312" w:hAnsi="等线" w:cs="Times New Roman"/>
          <w:szCs w:val="32"/>
          <w:lang w:val="en-US" w:eastAsia="zh-CN"/>
        </w:rPr>
        <w:t>2</w:t>
      </w:r>
      <w:r>
        <w:rPr>
          <w:rFonts w:hint="eastAsia" w:ascii="仿宋_GB2312" w:hAnsi="等线" w:cs="Times New Roman"/>
          <w:szCs w:val="32"/>
        </w:rPr>
        <w:t>月</w:t>
      </w:r>
      <w:r>
        <w:rPr>
          <w:rFonts w:hint="eastAsia" w:ascii="仿宋_GB2312" w:hAnsi="等线" w:cs="Times New Roman"/>
          <w:szCs w:val="32"/>
          <w:lang w:val="en-US" w:eastAsia="zh-CN"/>
        </w:rPr>
        <w:t>1</w:t>
      </w:r>
      <w:r>
        <w:rPr>
          <w:rFonts w:hint="eastAsia" w:ascii="仿宋_GB2312" w:hAnsi="等线" w:cs="Times New Roman"/>
          <w:szCs w:val="32"/>
        </w:rPr>
        <w:t xml:space="preserve">日作出的行政处罚信息予以公开，并接受社会监督。 </w:t>
      </w:r>
    </w:p>
    <w:p>
      <w:pPr>
        <w:spacing w:line="600" w:lineRule="exact"/>
        <w:rPr>
          <w:rFonts w:ascii="仿宋_GB2312" w:hAnsi="等线" w:cs="Times New Roman"/>
          <w:szCs w:val="32"/>
        </w:rPr>
      </w:pPr>
      <w:r>
        <w:rPr>
          <w:rFonts w:hint="eastAsia" w:ascii="仿宋_GB2312" w:hAnsi="等线" w:cs="Times New Roman"/>
          <w:szCs w:val="32"/>
        </w:rPr>
        <w:t xml:space="preserve"> </w:t>
      </w:r>
    </w:p>
    <w:p>
      <w:pPr>
        <w:spacing w:line="600" w:lineRule="exact"/>
        <w:ind w:firstLine="640" w:firstLineChars="200"/>
        <w:rPr>
          <w:rFonts w:ascii="仿宋_GB2312" w:hAnsi="等线" w:cs="Times New Roman"/>
          <w:szCs w:val="32"/>
        </w:rPr>
      </w:pPr>
      <w:r>
        <w:rPr>
          <w:rFonts w:hint="eastAsia" w:ascii="仿宋_GB2312" w:hAnsi="等线" w:cs="Times New Roman"/>
          <w:szCs w:val="32"/>
        </w:rPr>
        <w:t>附件：</w:t>
      </w:r>
      <w:r>
        <w:rPr>
          <w:rFonts w:hint="eastAsia" w:ascii="仿宋_GB2312" w:hAnsi="等线" w:cs="Times New Roman"/>
          <w:szCs w:val="32"/>
          <w:lang w:val="en-US" w:eastAsia="zh-CN"/>
        </w:rPr>
        <w:t>监察</w:t>
      </w:r>
      <w:r>
        <w:rPr>
          <w:rFonts w:hint="eastAsia" w:ascii="仿宋_GB2312" w:hAnsi="等线" w:cs="Times New Roman"/>
          <w:szCs w:val="32"/>
        </w:rPr>
        <w:t>执法</w:t>
      </w:r>
      <w:r>
        <w:rPr>
          <w:rFonts w:hint="eastAsia" w:ascii="仿宋_GB2312" w:hAnsi="等线" w:cs="Times New Roman"/>
          <w:szCs w:val="32"/>
          <w:lang w:val="en-US" w:eastAsia="zh-CN"/>
        </w:rPr>
        <w:t>五</w:t>
      </w:r>
      <w:r>
        <w:rPr>
          <w:rFonts w:hint="eastAsia" w:ascii="仿宋_GB2312" w:hAnsi="等线" w:cs="Times New Roman"/>
          <w:szCs w:val="32"/>
        </w:rPr>
        <w:t>处202</w:t>
      </w:r>
      <w:r>
        <w:rPr>
          <w:rFonts w:hint="eastAsia" w:ascii="仿宋_GB2312" w:hAnsi="等线" w:cs="Times New Roman"/>
          <w:szCs w:val="32"/>
          <w:lang w:val="en-US" w:eastAsia="zh-CN"/>
        </w:rPr>
        <w:t>3</w:t>
      </w:r>
      <w:r>
        <w:rPr>
          <w:rFonts w:hint="eastAsia" w:ascii="仿宋_GB2312" w:hAnsi="等线" w:cs="Times New Roman"/>
          <w:szCs w:val="32"/>
        </w:rPr>
        <w:t>年第</w:t>
      </w:r>
      <w:ins w:id="12" w:author="闵峰" w:date="2023-02-03T15:40:22Z">
        <w:r>
          <w:rPr>
            <w:rFonts w:hint="eastAsia" w:ascii="仿宋_GB2312" w:hAnsi="等线" w:cs="Times New Roman"/>
            <w:szCs w:val="32"/>
            <w:lang w:val="en-US" w:eastAsia="zh-CN"/>
          </w:rPr>
          <w:t>2</w:t>
        </w:r>
      </w:ins>
      <w:del w:id="13" w:author="闵峰" w:date="2023-02-03T15:40:22Z">
        <w:r>
          <w:rPr>
            <w:rFonts w:hint="eastAsia" w:ascii="仿宋_GB2312" w:hAnsi="等线" w:cs="Times New Roman"/>
            <w:szCs w:val="32"/>
            <w:lang w:val="en-US" w:eastAsia="zh-CN"/>
          </w:rPr>
          <w:delText>1</w:delText>
        </w:r>
      </w:del>
      <w:r>
        <w:rPr>
          <w:rFonts w:hint="eastAsia" w:ascii="仿宋_GB2312" w:hAnsi="等线" w:cs="Times New Roman"/>
          <w:szCs w:val="32"/>
        </w:rPr>
        <w:t>批行政处罚信息公开表</w:t>
      </w:r>
    </w:p>
    <w:p>
      <w:pPr>
        <w:spacing w:line="600" w:lineRule="exact"/>
        <w:rPr>
          <w:rFonts w:ascii="仿宋_GB2312" w:hAnsi="等线" w:cs="Times New Roman"/>
          <w:szCs w:val="32"/>
        </w:rPr>
      </w:pPr>
      <w:r>
        <w:rPr>
          <w:rFonts w:hint="eastAsia" w:ascii="仿宋_GB2312" w:hAnsi="等线" w:cs="Times New Roman"/>
          <w:szCs w:val="32"/>
        </w:rPr>
        <w:t xml:space="preserve"> </w:t>
      </w:r>
    </w:p>
    <w:p>
      <w:pPr>
        <w:spacing w:line="600" w:lineRule="exact"/>
        <w:rPr>
          <w:rFonts w:ascii="仿宋_GB2312" w:hAnsi="等线" w:cs="Times New Roman"/>
          <w:szCs w:val="32"/>
        </w:rPr>
      </w:pPr>
      <w:r>
        <w:rPr>
          <w:rFonts w:hint="eastAsia" w:ascii="仿宋_GB2312" w:hAnsi="等线" w:cs="Times New Roman"/>
          <w:szCs w:val="32"/>
        </w:rPr>
        <w:t xml:space="preserve"> </w:t>
      </w:r>
    </w:p>
    <w:p>
      <w:pPr>
        <w:spacing w:line="600" w:lineRule="exact"/>
        <w:ind w:right="636"/>
        <w:jc w:val="right"/>
        <w:rPr>
          <w:rFonts w:ascii="仿宋_GB2312" w:hAnsi="等线" w:cs="Times New Roman"/>
          <w:szCs w:val="32"/>
        </w:rPr>
      </w:pPr>
      <w:r>
        <w:rPr>
          <w:rFonts w:hint="eastAsia" w:ascii="仿宋_GB2312" w:hAnsi="等线" w:cs="Times New Roman"/>
          <w:szCs w:val="32"/>
        </w:rPr>
        <w:t>国家矿山安全监察局山东局</w:t>
      </w:r>
    </w:p>
    <w:p>
      <w:pPr>
        <w:spacing w:line="600" w:lineRule="exact"/>
        <w:rPr>
          <w:rFonts w:ascii="仿宋_GB2312" w:hAnsi="等线" w:cs="Times New Roman"/>
          <w:szCs w:val="32"/>
        </w:rPr>
      </w:pPr>
      <w:r>
        <w:rPr>
          <w:rFonts w:hint="eastAsia" w:ascii="仿宋_GB2312" w:hAnsi="等线" w:cs="Times New Roman"/>
          <w:szCs w:val="32"/>
        </w:rPr>
        <w:t xml:space="preserve">                           </w:t>
      </w:r>
      <w:r>
        <w:rPr>
          <w:rFonts w:ascii="仿宋_GB2312" w:hAnsi="等线" w:cs="Times New Roman"/>
          <w:szCs w:val="32"/>
        </w:rPr>
        <w:t xml:space="preserve">     </w:t>
      </w:r>
      <w:r>
        <w:rPr>
          <w:rFonts w:hint="eastAsia" w:ascii="仿宋_GB2312" w:hAnsi="等线" w:cs="Times New Roman"/>
          <w:szCs w:val="32"/>
        </w:rPr>
        <w:t>202</w:t>
      </w:r>
      <w:r>
        <w:rPr>
          <w:rFonts w:hint="eastAsia" w:ascii="仿宋_GB2312" w:hAnsi="等线" w:cs="Times New Roman"/>
          <w:szCs w:val="32"/>
          <w:lang w:val="en-US" w:eastAsia="zh-CN"/>
        </w:rPr>
        <w:t>3</w:t>
      </w:r>
      <w:r>
        <w:rPr>
          <w:rFonts w:hint="eastAsia" w:ascii="仿宋_GB2312" w:hAnsi="等线" w:cs="Times New Roman"/>
          <w:szCs w:val="32"/>
        </w:rPr>
        <w:t>年</w:t>
      </w:r>
      <w:r>
        <w:rPr>
          <w:rFonts w:hint="eastAsia" w:ascii="仿宋_GB2312" w:hAnsi="等线" w:cs="Times New Roman"/>
          <w:szCs w:val="32"/>
          <w:lang w:val="en-US" w:eastAsia="zh-CN"/>
        </w:rPr>
        <w:t>2</w:t>
      </w:r>
      <w:r>
        <w:rPr>
          <w:rFonts w:hint="eastAsia" w:ascii="仿宋_GB2312" w:hAnsi="等线" w:cs="Times New Roman"/>
          <w:szCs w:val="32"/>
        </w:rPr>
        <w:t>月</w:t>
      </w:r>
      <w:r>
        <w:rPr>
          <w:rFonts w:hint="eastAsia" w:ascii="仿宋_GB2312" w:hAnsi="等线" w:cs="Times New Roman"/>
          <w:szCs w:val="32"/>
          <w:lang w:val="en-US" w:eastAsia="zh-CN"/>
        </w:rPr>
        <w:t>3</w:t>
      </w:r>
      <w:r>
        <w:rPr>
          <w:rFonts w:hint="eastAsia" w:ascii="仿宋_GB2312" w:hAnsi="等线" w:cs="Times New Roman"/>
          <w:szCs w:val="32"/>
        </w:rPr>
        <w:t>日</w:t>
      </w:r>
    </w:p>
    <w:p>
      <w:pPr>
        <w:spacing w:line="600" w:lineRule="exact"/>
        <w:jc w:val="left"/>
        <w:rPr>
          <w:rFonts w:ascii="仿宋_GB2312" w:hAnsi="等线" w:cs="Times New Roman"/>
          <w:szCs w:val="32"/>
        </w:rPr>
      </w:pPr>
    </w:p>
    <w:p>
      <w:pPr>
        <w:spacing w:line="600" w:lineRule="exact"/>
        <w:jc w:val="left"/>
        <w:rPr>
          <w:rFonts w:hint="eastAsia" w:ascii="仿宋_GB2312" w:hAnsi="等线"/>
          <w:szCs w:val="32"/>
        </w:rPr>
      </w:pPr>
    </w:p>
    <w:p>
      <w:pPr>
        <w:spacing w:line="600" w:lineRule="exact"/>
        <w:jc w:val="left"/>
        <w:rPr>
          <w:rFonts w:hint="eastAsia" w:ascii="仿宋_GB2312" w:hAnsi="等线"/>
          <w:szCs w:val="32"/>
        </w:rPr>
      </w:pPr>
    </w:p>
    <w:p>
      <w:pPr>
        <w:spacing w:line="600" w:lineRule="exact"/>
        <w:jc w:val="left"/>
        <w:rPr>
          <w:rFonts w:hint="eastAsia" w:ascii="仿宋_GB2312" w:hAnsi="等线"/>
          <w:szCs w:val="32"/>
        </w:rPr>
      </w:pPr>
    </w:p>
    <w:p>
      <w:pPr>
        <w:spacing w:line="600" w:lineRule="exact"/>
        <w:jc w:val="left"/>
        <w:rPr>
          <w:rFonts w:hint="eastAsia" w:ascii="仿宋_GB2312" w:hAnsi="等线"/>
          <w:szCs w:val="32"/>
        </w:rPr>
      </w:pPr>
    </w:p>
    <w:p>
      <w:pPr>
        <w:spacing w:line="600" w:lineRule="exact"/>
        <w:jc w:val="left"/>
        <w:rPr>
          <w:rFonts w:hint="eastAsia" w:ascii="仿宋_GB2312" w:hAnsi="等线"/>
          <w:szCs w:val="32"/>
        </w:rPr>
      </w:pPr>
    </w:p>
    <w:p>
      <w:pPr>
        <w:spacing w:line="600" w:lineRule="exact"/>
        <w:jc w:val="left"/>
        <w:rPr>
          <w:rFonts w:ascii="仿宋_GB2312" w:hAnsi="等线"/>
          <w:szCs w:val="32"/>
        </w:rPr>
      </w:pPr>
      <w:r>
        <w:rPr>
          <w:rFonts w:hint="eastAsia" w:ascii="仿宋_GB2312" w:hAnsi="等线"/>
          <w:szCs w:val="32"/>
        </w:rPr>
        <w:t>附件</w:t>
      </w:r>
    </w:p>
    <w:p>
      <w:pPr>
        <w:spacing w:line="600" w:lineRule="exact"/>
        <w:jc w:val="center"/>
        <w:rPr>
          <w:rFonts w:ascii="方正小标宋简体" w:hAnsi="等线" w:eastAsia="方正小标宋简体"/>
          <w:szCs w:val="32"/>
        </w:rPr>
        <w:sectPr>
          <w:footerReference r:id="rId3" w:type="default"/>
          <w:footerReference r:id="rId4" w:type="even"/>
          <w:pgSz w:w="11907" w:h="16840"/>
          <w:pgMar w:top="2098" w:right="1474" w:bottom="1984" w:left="1588" w:header="851" w:footer="992" w:gutter="0"/>
          <w:cols w:space="720" w:num="1"/>
          <w:docGrid w:type="lines" w:linePitch="579" w:charSpace="-842"/>
        </w:sectPr>
      </w:pPr>
      <w:r>
        <w:rPr>
          <w:rFonts w:hint="eastAsia" w:ascii="方正小标宋简体" w:hAnsi="等线" w:eastAsia="方正小标宋简体"/>
          <w:szCs w:val="32"/>
        </w:rPr>
        <w:t>监察执法</w:t>
      </w:r>
      <w:r>
        <w:rPr>
          <w:rFonts w:hint="eastAsia" w:ascii="方正小标宋简体" w:hAnsi="等线" w:eastAsia="方正小标宋简体"/>
          <w:szCs w:val="32"/>
          <w:lang w:val="en-US" w:eastAsia="zh-CN"/>
        </w:rPr>
        <w:t>五</w:t>
      </w:r>
      <w:r>
        <w:rPr>
          <w:rFonts w:hint="eastAsia" w:ascii="方正小标宋简体" w:hAnsi="等线" w:eastAsia="方正小标宋简体"/>
          <w:szCs w:val="32"/>
        </w:rPr>
        <w:t>处202</w:t>
      </w:r>
      <w:r>
        <w:rPr>
          <w:rFonts w:hint="eastAsia" w:ascii="方正小标宋简体" w:hAnsi="等线" w:eastAsia="方正小标宋简体"/>
          <w:szCs w:val="32"/>
          <w:lang w:val="en-US" w:eastAsia="zh-CN"/>
        </w:rPr>
        <w:t>3</w:t>
      </w:r>
      <w:r>
        <w:rPr>
          <w:rFonts w:hint="eastAsia" w:ascii="方正小标宋简体" w:hAnsi="等线" w:eastAsia="方正小标宋简体"/>
          <w:szCs w:val="32"/>
        </w:rPr>
        <w:t>年第</w:t>
      </w:r>
      <w:ins w:id="14" w:author="闵峰" w:date="2023-02-03T15:40:32Z">
        <w:r>
          <w:rPr>
            <w:rFonts w:hint="eastAsia" w:ascii="方正小标宋简体" w:hAnsi="等线" w:eastAsia="方正小标宋简体"/>
            <w:szCs w:val="32"/>
            <w:lang w:val="en-US" w:eastAsia="zh-CN"/>
          </w:rPr>
          <w:t>2</w:t>
        </w:r>
      </w:ins>
      <w:del w:id="15" w:author="闵峰" w:date="2023-02-03T15:40:31Z">
        <w:bookmarkStart w:id="0" w:name="_GoBack"/>
        <w:bookmarkEnd w:id="0"/>
        <w:r>
          <w:rPr>
            <w:rFonts w:hint="eastAsia" w:ascii="方正小标宋简体" w:hAnsi="等线" w:eastAsia="方正小标宋简体"/>
            <w:szCs w:val="32"/>
            <w:lang w:val="en-US" w:eastAsia="zh-CN"/>
          </w:rPr>
          <w:delText>1</w:delText>
        </w:r>
      </w:del>
      <w:r>
        <w:rPr>
          <w:rFonts w:hint="eastAsia" w:ascii="方正小标宋简体" w:hAnsi="等线" w:eastAsia="方正小标宋简体"/>
          <w:szCs w:val="32"/>
        </w:rPr>
        <w:t>批行政处罚信息公开表</w:t>
      </w:r>
    </w:p>
    <w:tbl>
      <w:tblPr>
        <w:tblStyle w:val="6"/>
        <w:tblpPr w:leftFromText="180" w:rightFromText="180" w:vertAnchor="page" w:horzAnchor="margin" w:tblpXSpec="center" w:tblpY="2890"/>
        <w:tblW w:w="14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4"/>
        <w:gridCol w:w="1220"/>
        <w:gridCol w:w="1330"/>
        <w:gridCol w:w="6940"/>
        <w:gridCol w:w="130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序号</w:t>
            </w:r>
          </w:p>
        </w:tc>
        <w:tc>
          <w:tcPr>
            <w:tcW w:w="1394" w:type="dxa"/>
            <w:vAlign w:val="center"/>
          </w:tcPr>
          <w:p>
            <w:pPr>
              <w:keepNext w:val="0"/>
              <w:keepLines w:val="0"/>
              <w:pageBreakBefore w:val="0"/>
              <w:widowControl w:val="0"/>
              <w:kinsoku/>
              <w:wordWrap/>
              <w:overflowPunct/>
              <w:topLinePunct w:val="0"/>
              <w:autoSpaceDE/>
              <w:autoSpaceDN/>
              <w:bidi w:val="0"/>
              <w:spacing w:line="440" w:lineRule="exact"/>
              <w:ind w:firstLine="118" w:firstLineChars="50"/>
              <w:jc w:val="center"/>
              <w:textAlignment w:val="auto"/>
              <w:rPr>
                <w:rFonts w:ascii="仿宋_GB2312" w:hAnsi="仿宋"/>
                <w:szCs w:val="32"/>
              </w:rPr>
            </w:pPr>
            <w:r>
              <w:rPr>
                <w:rFonts w:hint="eastAsia" w:ascii="黑体" w:hAnsi="宋体" w:eastAsia="黑体" w:cs="宋体"/>
                <w:kern w:val="0"/>
                <w:sz w:val="24"/>
              </w:rPr>
              <w:t>执法决定日期</w:t>
            </w:r>
          </w:p>
        </w:tc>
        <w:tc>
          <w:tcPr>
            <w:tcW w:w="122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执法主体</w:t>
            </w:r>
          </w:p>
        </w:tc>
        <w:tc>
          <w:tcPr>
            <w:tcW w:w="13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执法对象</w:t>
            </w:r>
          </w:p>
        </w:tc>
        <w:tc>
          <w:tcPr>
            <w:tcW w:w="694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违法事实</w:t>
            </w:r>
          </w:p>
        </w:tc>
        <w:tc>
          <w:tcPr>
            <w:tcW w:w="130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处罚依据</w:t>
            </w:r>
          </w:p>
        </w:tc>
        <w:tc>
          <w:tcPr>
            <w:tcW w:w="198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黑体" w:hAnsi="宋体" w:eastAsia="黑体" w:cs="宋体"/>
                <w:kern w:val="0"/>
                <w:sz w:val="24"/>
              </w:rPr>
              <w:t>处罚内容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sz w:val="21"/>
                <w:szCs w:val="21"/>
                <w:lang w:val="en-US" w:eastAsia="zh-CN"/>
              </w:rPr>
            </w:pPr>
            <w:r>
              <w:rPr>
                <w:rFonts w:hint="eastAsia" w:ascii="仿宋_GB2312" w:hAnsi="仿宋"/>
                <w:sz w:val="21"/>
                <w:szCs w:val="21"/>
                <w:lang w:val="en-US" w:eastAsia="zh-CN"/>
              </w:rPr>
              <w:t>1</w:t>
            </w:r>
          </w:p>
        </w:tc>
        <w:tc>
          <w:tcPr>
            <w:tcW w:w="139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default" w:ascii="仿宋_GB2312" w:hAnsi="仿宋" w:eastAsia="仿宋_GB2312"/>
                <w:szCs w:val="32"/>
                <w:lang w:val="en-US" w:eastAsia="zh-CN"/>
              </w:rPr>
            </w:pPr>
            <w:r>
              <w:rPr>
                <w:rFonts w:hint="eastAsia" w:ascii="仿宋_GB2312" w:hAnsi="仿宋"/>
                <w:sz w:val="21"/>
                <w:szCs w:val="21"/>
                <w:lang w:val="en-US" w:eastAsia="zh-CN"/>
              </w:rPr>
              <w:t>2023年2月1日</w:t>
            </w:r>
          </w:p>
        </w:tc>
        <w:tc>
          <w:tcPr>
            <w:tcW w:w="122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 w:val="21"/>
                <w:szCs w:val="21"/>
              </w:rPr>
            </w:pPr>
            <w:r>
              <w:rPr>
                <w:rFonts w:hint="eastAsia" w:ascii="仿宋_GB2312" w:hAnsi="仿宋"/>
                <w:sz w:val="21"/>
                <w:szCs w:val="21"/>
              </w:rPr>
              <w:t>国家矿山安全监察局山东局</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sz w:val="21"/>
                <w:szCs w:val="21"/>
              </w:rPr>
            </w:pPr>
            <w:r>
              <w:rPr>
                <w:rFonts w:hint="eastAsia" w:ascii="仿宋_GB2312" w:hAnsi="仿宋"/>
                <w:sz w:val="21"/>
                <w:szCs w:val="21"/>
              </w:rPr>
              <w:t>枣庄矿业（集团）有限责任公司田陈煤矿</w:t>
            </w:r>
          </w:p>
        </w:tc>
        <w:tc>
          <w:tcPr>
            <w:tcW w:w="69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-547辅助巷掘进工作面迎头后左帮第三排、第五排锚杆排距分别为1.2m、1.25m，不符合《-547辅助巷掘进工作面作业规程》中“锚杆排距为1.0m”规定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-547辅助巷掘进工作面迎头后10m处左帮有两排帮部钢筋网距底板距离为1.1m，不符合《-547辅助巷掘进工作面作业规程》中“钢筋网距底板不得大于0.8m”规定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3</w:t>
            </w:r>
            <w:r>
              <w:rPr>
                <w:rFonts w:hint="eastAsia" w:ascii="仿宋_GB2312" w:hAnsi="仿宋" w:eastAsia="仿宋_GB2312"/>
                <w:sz w:val="21"/>
                <w:szCs w:val="21"/>
                <w:vertAlign w:val="subscript"/>
                <w:lang w:val="en-US" w:eastAsia="zh-CN"/>
              </w:rPr>
              <w:t>下</w:t>
            </w:r>
            <w:r>
              <w:rPr>
                <w:rFonts w:hint="eastAsia" w:ascii="仿宋_GB2312" w:hAnsi="仿宋" w:eastAsia="仿宋_GB2312"/>
                <w:sz w:val="21"/>
                <w:szCs w:val="21"/>
                <w:lang w:val="en-US" w:eastAsia="zh-CN"/>
              </w:rPr>
              <w:t>7122回采工作面内第55#、56#液压支架以及87#、88#液压支架架间隙达260mm，第77#、78#液压支架错茬超过侧护板高度的三分之二，不符合《3</w:t>
            </w:r>
            <w:r>
              <w:rPr>
                <w:rFonts w:hint="eastAsia" w:ascii="仿宋_GB2312" w:hAnsi="仿宋" w:eastAsia="仿宋_GB2312"/>
                <w:sz w:val="21"/>
                <w:szCs w:val="21"/>
                <w:vertAlign w:val="subscript"/>
                <w:lang w:val="en-US" w:eastAsia="zh-CN"/>
              </w:rPr>
              <w:t>下</w:t>
            </w:r>
            <w:r>
              <w:rPr>
                <w:rFonts w:hint="eastAsia" w:ascii="仿宋_GB2312" w:hAnsi="仿宋" w:eastAsia="仿宋_GB2312"/>
                <w:sz w:val="21"/>
                <w:szCs w:val="21"/>
                <w:lang w:val="en-US" w:eastAsia="zh-CN"/>
              </w:rPr>
              <w:t>7122回采工作面作业规程》中“液压支架架间间隙不超过100mm”“相邻液压支架无明显错茬，错茬不超过侧护板高度的三分之二”的规定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723</w:t>
            </w:r>
            <w:r>
              <w:rPr>
                <w:rFonts w:hint="eastAsia" w:ascii="仿宋_GB2312" w:hAnsi="仿宋" w:eastAsia="仿宋_GB2312"/>
                <w:sz w:val="21"/>
                <w:szCs w:val="21"/>
                <w:vertAlign w:val="subscript"/>
                <w:lang w:val="en-US" w:eastAsia="zh-CN"/>
              </w:rPr>
              <w:t>下</w:t>
            </w:r>
            <w:r>
              <w:rPr>
                <w:rFonts w:hint="eastAsia" w:ascii="仿宋_GB2312" w:hAnsi="仿宋" w:eastAsia="仿宋_GB2312"/>
                <w:sz w:val="21"/>
                <w:szCs w:val="21"/>
                <w:lang w:val="en-US" w:eastAsia="zh-CN"/>
              </w:rPr>
              <w:t>06运输巷掘进工作面迎头后30米过断层处使用可缩性“U”型棚支护，顶板及两帮的木质批子未支护到两肩窝，出现空肩，不符合田陈煤矿《723</w:t>
            </w:r>
            <w:r>
              <w:rPr>
                <w:rFonts w:hint="eastAsia" w:ascii="仿宋_GB2312" w:hAnsi="仿宋" w:eastAsia="仿宋_GB2312"/>
                <w:sz w:val="21"/>
                <w:szCs w:val="21"/>
                <w:vertAlign w:val="subscript"/>
                <w:lang w:val="en-US" w:eastAsia="zh-CN"/>
              </w:rPr>
              <w:t>下</w:t>
            </w:r>
            <w:r>
              <w:rPr>
                <w:rFonts w:hint="eastAsia" w:ascii="仿宋_GB2312" w:hAnsi="仿宋" w:eastAsia="仿宋_GB2312"/>
                <w:sz w:val="21"/>
                <w:szCs w:val="21"/>
                <w:lang w:val="en-US" w:eastAsia="zh-CN"/>
              </w:rPr>
              <w:t>06运输巷掘进工作面作业规程》中“掘进工作面顶帮批子必须支护到两肩窝，严禁出现空肩现象”的规定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七二采区行人下山掘进工作面迎头1棵锚杆托盘未紧贴岩面，且未及时补打，不符合《七二采区行人下山掘进工作面作业规程》中“锚杆托盘打设应紧贴岩面，未紧贴岩面的应及时补打”的规定</w:t>
            </w:r>
            <w:r>
              <w:rPr>
                <w:rFonts w:hint="eastAsia" w:ascii="仿宋_GB2312" w:hAnsi="仿宋"/>
                <w:sz w:val="21"/>
                <w:szCs w:val="21"/>
                <w:lang w:val="en-US" w:eastAsia="zh-CN"/>
              </w:rPr>
              <w:t>。</w:t>
            </w:r>
          </w:p>
        </w:tc>
        <w:tc>
          <w:tcPr>
            <w:tcW w:w="1308"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ascii="仿宋_GB2312"/>
                <w:sz w:val="28"/>
                <w:szCs w:val="28"/>
              </w:rPr>
            </w:pPr>
            <w:r>
              <w:rPr>
                <w:rFonts w:hint="eastAsia" w:ascii="仿宋_GB2312" w:hAnsi="仿宋" w:eastAsia="仿宋_GB2312"/>
                <w:sz w:val="21"/>
                <w:szCs w:val="21"/>
                <w:lang w:val="en-US" w:eastAsia="zh-CN"/>
              </w:rPr>
              <w:t>《山东省安全生产条例》第七十六条第一款</w:t>
            </w:r>
          </w:p>
        </w:tc>
        <w:tc>
          <w:tcPr>
            <w:tcW w:w="198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ascii="仿宋_GB2312"/>
                <w:sz w:val="28"/>
                <w:szCs w:val="28"/>
              </w:rPr>
            </w:pPr>
            <w:r>
              <w:rPr>
                <w:rFonts w:hint="eastAsia" w:ascii="仿宋_GB2312" w:hAnsi="仿宋"/>
                <w:sz w:val="21"/>
                <w:szCs w:val="21"/>
              </w:rPr>
              <w:t>罚款人民币</w:t>
            </w:r>
            <w:r>
              <w:rPr>
                <w:rFonts w:hint="eastAsia" w:ascii="仿宋_GB2312" w:hAnsi="仿宋"/>
                <w:sz w:val="21"/>
                <w:szCs w:val="21"/>
                <w:lang w:val="en-US" w:eastAsia="zh-CN"/>
              </w:rPr>
              <w:t>陆</w:t>
            </w:r>
            <w:r>
              <w:rPr>
                <w:rFonts w:hint="eastAsia" w:ascii="仿宋_GB2312" w:hAnsi="仿宋"/>
                <w:sz w:val="21"/>
                <w:szCs w:val="21"/>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98" w:hRule="atLeast"/>
          <w:jc w:val="center"/>
        </w:trPr>
        <w:tc>
          <w:tcPr>
            <w:tcW w:w="69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sz w:val="21"/>
                <w:szCs w:val="21"/>
                <w:lang w:val="en-US" w:eastAsia="zh-CN"/>
              </w:rPr>
            </w:pPr>
            <w:r>
              <w:rPr>
                <w:rFonts w:hint="eastAsia" w:ascii="仿宋_GB2312" w:hAnsi="仿宋"/>
                <w:sz w:val="21"/>
                <w:szCs w:val="21"/>
                <w:lang w:val="en-US" w:eastAsia="zh-CN"/>
              </w:rPr>
              <w:t>2</w:t>
            </w:r>
          </w:p>
        </w:tc>
        <w:tc>
          <w:tcPr>
            <w:tcW w:w="139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仿宋_GB2312" w:hAnsi="仿宋"/>
                <w:sz w:val="21"/>
                <w:szCs w:val="21"/>
                <w:lang w:val="en-US" w:eastAsia="zh-CN"/>
              </w:rPr>
              <w:t>2023年2月1日</w:t>
            </w:r>
          </w:p>
        </w:tc>
        <w:tc>
          <w:tcPr>
            <w:tcW w:w="122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 w:val="21"/>
                <w:szCs w:val="21"/>
              </w:rPr>
            </w:pPr>
            <w:r>
              <w:rPr>
                <w:rFonts w:hint="eastAsia" w:ascii="仿宋_GB2312" w:hAnsi="仿宋"/>
                <w:sz w:val="21"/>
                <w:szCs w:val="21"/>
              </w:rPr>
              <w:t>国家矿山安全监察局山东局</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sz w:val="21"/>
                <w:szCs w:val="21"/>
              </w:rPr>
            </w:pPr>
            <w:r>
              <w:rPr>
                <w:rFonts w:hint="eastAsia" w:ascii="仿宋_GB2312" w:hAnsi="仿宋"/>
                <w:sz w:val="21"/>
                <w:szCs w:val="21"/>
              </w:rPr>
              <w:t>枣庄矿业（集团）有限责任公司田陈煤矿</w:t>
            </w:r>
          </w:p>
        </w:tc>
        <w:tc>
          <w:tcPr>
            <w:tcW w:w="694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eastAsia="仿宋_GB2312"/>
                <w:sz w:val="24"/>
                <w:lang w:eastAsia="zh-CN"/>
              </w:rPr>
            </w:pPr>
            <w:r>
              <w:rPr>
                <w:rFonts w:hint="eastAsia" w:ascii="仿宋_GB2312" w:hAnsi="仿宋" w:eastAsia="仿宋_GB2312"/>
                <w:sz w:val="21"/>
                <w:szCs w:val="21"/>
                <w:lang w:val="en-US" w:eastAsia="zh-CN"/>
              </w:rPr>
              <w:t>723</w:t>
            </w:r>
            <w:r>
              <w:rPr>
                <w:rFonts w:hint="eastAsia" w:ascii="仿宋_GB2312" w:hAnsi="仿宋" w:eastAsia="仿宋_GB2312"/>
                <w:sz w:val="21"/>
                <w:szCs w:val="21"/>
                <w:vertAlign w:val="subscript"/>
                <w:lang w:val="en-US" w:eastAsia="zh-CN"/>
              </w:rPr>
              <w:t>下</w:t>
            </w:r>
            <w:r>
              <w:rPr>
                <w:rFonts w:hint="eastAsia" w:ascii="仿宋_GB2312" w:hAnsi="仿宋" w:eastAsia="仿宋_GB2312"/>
                <w:sz w:val="21"/>
                <w:szCs w:val="21"/>
                <w:lang w:val="en-US" w:eastAsia="zh-CN"/>
              </w:rPr>
              <w:t>01综放工作面运输巷滚筒驱动带式输送机第163#皮带架附近坡度变化位置未安装防跑偏保护装置，不符合《煤矿电气设备安装工程施工与验收规范》（GB 51145-2015）16.5.1 1的规定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七二采区行人下山掘进工作面第一部带式输送机安装的烟雾传感器设置在滚筒下风侧5 m处，不符合《煤矿安全监控系统及检测仪器使用管理规范》（AQ1029—2019）7.6的规定</w:t>
            </w:r>
            <w:r>
              <w:rPr>
                <w:rFonts w:hint="eastAsia" w:ascii="仿宋_GB2312" w:hAnsi="仿宋"/>
                <w:sz w:val="21"/>
                <w:szCs w:val="21"/>
                <w:lang w:val="en-US" w:eastAsia="zh-CN"/>
              </w:rPr>
              <w:t>；</w:t>
            </w:r>
            <w:r>
              <w:rPr>
                <w:rFonts w:hint="eastAsia" w:ascii="仿宋_GB2312" w:hAnsi="仿宋" w:eastAsia="仿宋_GB2312"/>
                <w:sz w:val="21"/>
                <w:szCs w:val="21"/>
                <w:lang w:val="en-US" w:eastAsia="zh-CN"/>
              </w:rPr>
              <w:t>七二采区行人下山掘进工作面第二部滚筒驱动带式输送机在倾斜巷道（坡度12°）中上运使用，未装设防逆转装置，不符合《煤矿安全规程》第三百七十四条第五项的规定。</w:t>
            </w:r>
          </w:p>
        </w:tc>
        <w:tc>
          <w:tcPr>
            <w:tcW w:w="1308"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ascii="仿宋_GB2312"/>
                <w:sz w:val="28"/>
                <w:szCs w:val="28"/>
              </w:rPr>
            </w:pPr>
            <w:r>
              <w:rPr>
                <w:rFonts w:hint="eastAsia" w:ascii="仿宋_GB2312" w:hAnsi="仿宋"/>
                <w:sz w:val="21"/>
                <w:szCs w:val="21"/>
                <w:lang w:eastAsia="zh-CN"/>
              </w:rPr>
              <w:t>《中华人民共和国安全生产法》第九十九条第二项</w:t>
            </w:r>
          </w:p>
        </w:tc>
        <w:tc>
          <w:tcPr>
            <w:tcW w:w="198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ascii="仿宋_GB2312"/>
                <w:sz w:val="28"/>
                <w:szCs w:val="28"/>
              </w:rPr>
            </w:pPr>
            <w:r>
              <w:rPr>
                <w:rFonts w:hint="eastAsia" w:ascii="仿宋_GB2312" w:hAnsi="仿宋"/>
                <w:sz w:val="21"/>
                <w:szCs w:val="21"/>
                <w:lang w:eastAsia="zh-CN"/>
              </w:rPr>
              <w:t>罚款人民币</w:t>
            </w:r>
            <w:r>
              <w:rPr>
                <w:rFonts w:hint="eastAsia" w:ascii="仿宋_GB2312" w:hAnsi="仿宋"/>
                <w:sz w:val="21"/>
                <w:szCs w:val="21"/>
                <w:lang w:val="en-US" w:eastAsia="zh-CN"/>
              </w:rPr>
              <w:t>叁</w:t>
            </w:r>
            <w:r>
              <w:rPr>
                <w:rFonts w:hint="eastAsia" w:ascii="仿宋_GB2312" w:hAnsi="仿宋"/>
                <w:sz w:val="21"/>
                <w:szCs w:val="21"/>
                <w:lang w:eastAsia="zh-CN"/>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17" w:hRule="atLeast"/>
          <w:jc w:val="center"/>
        </w:trPr>
        <w:tc>
          <w:tcPr>
            <w:tcW w:w="69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sz w:val="21"/>
                <w:szCs w:val="21"/>
                <w:lang w:val="en-US" w:eastAsia="zh-CN"/>
              </w:rPr>
            </w:pPr>
            <w:r>
              <w:rPr>
                <w:rFonts w:hint="eastAsia" w:ascii="仿宋_GB2312" w:hAnsi="仿宋"/>
                <w:sz w:val="21"/>
                <w:szCs w:val="21"/>
                <w:lang w:val="en-US" w:eastAsia="zh-CN"/>
              </w:rPr>
              <w:t>3</w:t>
            </w:r>
          </w:p>
        </w:tc>
        <w:tc>
          <w:tcPr>
            <w:tcW w:w="139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Cs w:val="32"/>
              </w:rPr>
            </w:pPr>
            <w:r>
              <w:rPr>
                <w:rFonts w:hint="eastAsia" w:ascii="仿宋_GB2312" w:hAnsi="仿宋"/>
                <w:sz w:val="21"/>
                <w:szCs w:val="21"/>
                <w:lang w:val="en-US" w:eastAsia="zh-CN"/>
              </w:rPr>
              <w:t>2023年2月1日</w:t>
            </w:r>
          </w:p>
        </w:tc>
        <w:tc>
          <w:tcPr>
            <w:tcW w:w="122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仿宋_GB2312" w:hAnsi="仿宋"/>
                <w:sz w:val="21"/>
                <w:szCs w:val="21"/>
              </w:rPr>
            </w:pPr>
            <w:r>
              <w:rPr>
                <w:rFonts w:hint="eastAsia" w:ascii="仿宋_GB2312" w:hAnsi="仿宋"/>
                <w:sz w:val="21"/>
                <w:szCs w:val="21"/>
              </w:rPr>
              <w:t>国家矿山安全监察局山东局</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sz w:val="21"/>
                <w:szCs w:val="21"/>
              </w:rPr>
            </w:pPr>
            <w:r>
              <w:rPr>
                <w:rFonts w:hint="eastAsia" w:ascii="仿宋_GB2312" w:hAnsi="仿宋"/>
                <w:sz w:val="21"/>
                <w:szCs w:val="21"/>
              </w:rPr>
              <w:t>枣庄矿业（集团）有限责任公司田陈煤矿</w:t>
            </w:r>
          </w:p>
        </w:tc>
        <w:tc>
          <w:tcPr>
            <w:tcW w:w="694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eastAsia="仿宋_GB2312"/>
                <w:sz w:val="24"/>
                <w:lang w:eastAsia="zh-CN"/>
              </w:rPr>
            </w:pPr>
            <w:r>
              <w:rPr>
                <w:rFonts w:hint="eastAsia" w:ascii="仿宋_GB2312" w:hAnsi="仿宋"/>
                <w:sz w:val="21"/>
                <w:szCs w:val="21"/>
                <w:lang w:val="en-US" w:eastAsia="zh-CN"/>
              </w:rPr>
              <w:t>3</w:t>
            </w:r>
            <w:r>
              <w:rPr>
                <w:rFonts w:hint="eastAsia" w:ascii="仿宋_GB2312" w:hAnsi="仿宋"/>
                <w:sz w:val="21"/>
                <w:szCs w:val="21"/>
                <w:vertAlign w:val="subscript"/>
                <w:lang w:val="en-US" w:eastAsia="zh-CN"/>
              </w:rPr>
              <w:t>下</w:t>
            </w:r>
            <w:r>
              <w:rPr>
                <w:rFonts w:hint="eastAsia" w:ascii="仿宋_GB2312" w:hAnsi="仿宋"/>
                <w:sz w:val="21"/>
                <w:szCs w:val="21"/>
                <w:lang w:val="en-US" w:eastAsia="zh-CN"/>
              </w:rPr>
              <w:t>7122回采工作面内第47#、56#液压支架立柱压力传感器出现故障，控制器不能正常显示液压支架工作阻力数值，未及时检查维修，不符合《煤矿安全规程》第四条第五款的规定；七一西翼采区五号联络巷内安设的风门开关传感器出现故障，当两道风门同时打开时不能发出声光报警信号，不符合《煤矿安全规程》第五百零三条第四款的规定</w:t>
            </w:r>
            <w:r>
              <w:rPr>
                <w:rFonts w:hint="eastAsia" w:ascii="仿宋_GB2312" w:hAnsi="仿宋"/>
                <w:sz w:val="21"/>
                <w:szCs w:val="21"/>
                <w:lang w:eastAsia="zh-CN"/>
              </w:rPr>
              <w:t>。</w:t>
            </w:r>
          </w:p>
        </w:tc>
        <w:tc>
          <w:tcPr>
            <w:tcW w:w="1308" w:type="dxa"/>
            <w:vAlign w:val="center"/>
          </w:tcPr>
          <w:p>
            <w:pPr>
              <w:keepNext w:val="0"/>
              <w:keepLines w:val="0"/>
              <w:pageBreakBefore w:val="0"/>
              <w:widowControl w:val="0"/>
              <w:kinsoku/>
              <w:wordWrap/>
              <w:overflowPunct/>
              <w:topLinePunct w:val="0"/>
              <w:autoSpaceDE/>
              <w:autoSpaceDN/>
              <w:bidi w:val="0"/>
              <w:spacing w:line="440" w:lineRule="exact"/>
              <w:textAlignment w:val="auto"/>
              <w:rPr>
                <w:sz w:val="21"/>
                <w:szCs w:val="21"/>
              </w:rPr>
            </w:pPr>
            <w:r>
              <w:rPr>
                <w:rFonts w:hint="eastAsia"/>
                <w:sz w:val="21"/>
                <w:szCs w:val="21"/>
              </w:rPr>
              <w:t>《中华人民共和国安全生产法》第九十九条第三项</w:t>
            </w:r>
          </w:p>
        </w:tc>
        <w:tc>
          <w:tcPr>
            <w:tcW w:w="1980" w:type="dxa"/>
            <w:vAlign w:val="center"/>
          </w:tcPr>
          <w:p>
            <w:pPr>
              <w:keepNext w:val="0"/>
              <w:keepLines w:val="0"/>
              <w:pageBreakBefore w:val="0"/>
              <w:widowControl w:val="0"/>
              <w:kinsoku/>
              <w:wordWrap/>
              <w:overflowPunct/>
              <w:topLinePunct w:val="0"/>
              <w:autoSpaceDE/>
              <w:autoSpaceDN/>
              <w:bidi w:val="0"/>
              <w:spacing w:line="440" w:lineRule="exact"/>
              <w:textAlignment w:val="auto"/>
              <w:rPr>
                <w:sz w:val="21"/>
                <w:szCs w:val="21"/>
              </w:rPr>
            </w:pPr>
            <w:r>
              <w:rPr>
                <w:rFonts w:hint="eastAsia"/>
                <w:sz w:val="21"/>
                <w:szCs w:val="21"/>
              </w:rPr>
              <w:t>罚款人民币</w:t>
            </w:r>
            <w:r>
              <w:rPr>
                <w:rFonts w:hint="eastAsia"/>
                <w:sz w:val="21"/>
                <w:szCs w:val="21"/>
                <w:lang w:val="en-US" w:eastAsia="zh-CN"/>
              </w:rPr>
              <w:t>贰</w:t>
            </w:r>
            <w:r>
              <w:rPr>
                <w:rFonts w:hint="eastAsia"/>
                <w:sz w:val="21"/>
                <w:szCs w:val="21"/>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17" w:hRule="atLeast"/>
          <w:jc w:val="center"/>
        </w:trPr>
        <w:tc>
          <w:tcPr>
            <w:tcW w:w="69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default" w:ascii="仿宋_GB2312" w:hAnsi="仿宋"/>
                <w:sz w:val="21"/>
                <w:szCs w:val="21"/>
                <w:lang w:val="en-US" w:eastAsia="zh-CN"/>
              </w:rPr>
            </w:pPr>
            <w:r>
              <w:rPr>
                <w:rFonts w:hint="eastAsia" w:ascii="仿宋_GB2312" w:hAnsi="仿宋"/>
                <w:sz w:val="21"/>
                <w:szCs w:val="21"/>
                <w:lang w:val="en-US" w:eastAsia="zh-CN"/>
              </w:rPr>
              <w:t>4</w:t>
            </w:r>
          </w:p>
        </w:tc>
        <w:tc>
          <w:tcPr>
            <w:tcW w:w="139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sz w:val="21"/>
                <w:szCs w:val="21"/>
                <w:lang w:val="en-US" w:eastAsia="zh-CN"/>
              </w:rPr>
            </w:pPr>
            <w:r>
              <w:rPr>
                <w:rFonts w:hint="eastAsia" w:ascii="仿宋_GB2312" w:hAnsi="仿宋"/>
                <w:sz w:val="21"/>
                <w:szCs w:val="21"/>
                <w:lang w:val="en-US" w:eastAsia="zh-CN"/>
              </w:rPr>
              <w:t>2023年2月1日</w:t>
            </w:r>
          </w:p>
        </w:tc>
        <w:tc>
          <w:tcPr>
            <w:tcW w:w="122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仿宋_GB2312" w:hAnsi="仿宋"/>
                <w:sz w:val="21"/>
                <w:szCs w:val="21"/>
              </w:rPr>
            </w:pPr>
            <w:r>
              <w:rPr>
                <w:rFonts w:hint="eastAsia" w:ascii="仿宋_GB2312" w:hAnsi="仿宋"/>
                <w:sz w:val="21"/>
                <w:szCs w:val="21"/>
              </w:rPr>
              <w:t>国家矿山安全监察局山东局</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sz w:val="21"/>
                <w:szCs w:val="21"/>
              </w:rPr>
            </w:pPr>
            <w:r>
              <w:rPr>
                <w:rFonts w:hint="eastAsia" w:ascii="仿宋_GB2312" w:hAnsi="仿宋"/>
                <w:sz w:val="21"/>
                <w:szCs w:val="21"/>
              </w:rPr>
              <w:t>枣庄矿业（集团）有限责任公司田陈煤矿</w:t>
            </w:r>
          </w:p>
        </w:tc>
        <w:tc>
          <w:tcPr>
            <w:tcW w:w="694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eastAsia="仿宋_GB2312"/>
                <w:sz w:val="24"/>
                <w:lang w:eastAsia="zh-CN"/>
              </w:rPr>
            </w:pPr>
            <w:r>
              <w:rPr>
                <w:rFonts w:hint="eastAsia" w:ascii="仿宋_GB2312" w:hAnsi="仿宋"/>
                <w:sz w:val="21"/>
                <w:szCs w:val="21"/>
                <w:lang w:val="en-US" w:eastAsia="zh-CN"/>
              </w:rPr>
              <w:t>72轨道下山二段下部（七二采区变电所以下）风水管路侧悬挂的3路高压电缆之间的距离只有20mm，不符合《煤矿安全规程》第四百六十五条第三款的规定；矿井东翼皮带检修联络巷局部地点帮部喷体离层、顶板浆皮开裂，不能保证行人安全，不符合《煤矿安全规程》第一百二十五条的规定；七三集运倾斜井巷跑车防护装置气缸固定部位1个生根螺栓脱落，顶部生根导向滑轮安全卡扣损坏，未及时检查维护，不符合《煤矿安全规程》第四条第五款的规定。</w:t>
            </w:r>
          </w:p>
        </w:tc>
        <w:tc>
          <w:tcPr>
            <w:tcW w:w="1308" w:type="dxa"/>
            <w:vAlign w:val="center"/>
          </w:tcPr>
          <w:p>
            <w:pPr>
              <w:keepNext w:val="0"/>
              <w:keepLines w:val="0"/>
              <w:pageBreakBefore w:val="0"/>
              <w:widowControl w:val="0"/>
              <w:kinsoku/>
              <w:wordWrap/>
              <w:overflowPunct/>
              <w:topLinePunct w:val="0"/>
              <w:autoSpaceDE/>
              <w:autoSpaceDN/>
              <w:bidi w:val="0"/>
              <w:spacing w:line="440" w:lineRule="exact"/>
              <w:textAlignment w:val="auto"/>
              <w:rPr>
                <w:sz w:val="21"/>
                <w:szCs w:val="21"/>
              </w:rPr>
            </w:pPr>
            <w:r>
              <w:rPr>
                <w:rFonts w:hint="eastAsia"/>
                <w:sz w:val="21"/>
                <w:szCs w:val="21"/>
              </w:rPr>
              <w:t>《中华人民共和国安全生产法》第一百零二条</w:t>
            </w:r>
          </w:p>
        </w:tc>
        <w:tc>
          <w:tcPr>
            <w:tcW w:w="1980" w:type="dxa"/>
            <w:vAlign w:val="center"/>
          </w:tcPr>
          <w:p>
            <w:pPr>
              <w:keepNext w:val="0"/>
              <w:keepLines w:val="0"/>
              <w:pageBreakBefore w:val="0"/>
              <w:widowControl w:val="0"/>
              <w:kinsoku/>
              <w:wordWrap/>
              <w:overflowPunct/>
              <w:topLinePunct w:val="0"/>
              <w:autoSpaceDE/>
              <w:autoSpaceDN/>
              <w:bidi w:val="0"/>
              <w:spacing w:line="440" w:lineRule="exact"/>
              <w:textAlignment w:val="auto"/>
              <w:rPr>
                <w:sz w:val="21"/>
                <w:szCs w:val="21"/>
              </w:rPr>
            </w:pPr>
            <w:r>
              <w:rPr>
                <w:rFonts w:hint="eastAsia"/>
                <w:sz w:val="21"/>
                <w:szCs w:val="21"/>
              </w:rPr>
              <w:t>罚款人民币</w:t>
            </w:r>
            <w:r>
              <w:rPr>
                <w:rFonts w:hint="eastAsia"/>
                <w:sz w:val="21"/>
                <w:szCs w:val="21"/>
                <w:lang w:val="en-US" w:eastAsia="zh-CN"/>
              </w:rPr>
              <w:t>肆</w:t>
            </w:r>
            <w:r>
              <w:rPr>
                <w:rFonts w:hint="eastAsia"/>
                <w:sz w:val="21"/>
                <w:szCs w:val="21"/>
              </w:rPr>
              <w:t>万元整</w:t>
            </w:r>
          </w:p>
        </w:tc>
      </w:tr>
    </w:tbl>
    <w:p>
      <w:pPr>
        <w:spacing w:line="560" w:lineRule="exact"/>
        <w:rPr>
          <w:sz w:val="21"/>
          <w:szCs w:val="21"/>
        </w:rPr>
      </w:pPr>
    </w:p>
    <w:p>
      <w:pPr>
        <w:spacing w:line="560" w:lineRule="exact"/>
        <w:rPr>
          <w:sz w:val="21"/>
          <w:szCs w:val="21"/>
        </w:rPr>
      </w:pPr>
    </w:p>
    <w:sectPr>
      <w:pgSz w:w="16840" w:h="11907" w:orient="landscape"/>
      <w:pgMar w:top="2098" w:right="1474" w:bottom="1984" w:left="1588" w:header="851" w:footer="992"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闵峰">
    <w15:presenceInfo w15:providerId="None" w15:userId="闵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TUyZWMwNGY1NjU2OGQ5MWU4YjdkZjNkMGIzMDgifQ=="/>
  </w:docVars>
  <w:rsids>
    <w:rsidRoot w:val="008A2498"/>
    <w:rsid w:val="000029D9"/>
    <w:rsid w:val="00053A5C"/>
    <w:rsid w:val="00076842"/>
    <w:rsid w:val="00076A1D"/>
    <w:rsid w:val="00082829"/>
    <w:rsid w:val="00095BC3"/>
    <w:rsid w:val="000C5515"/>
    <w:rsid w:val="000D12A9"/>
    <w:rsid w:val="000E6FEC"/>
    <w:rsid w:val="00127BCE"/>
    <w:rsid w:val="00162107"/>
    <w:rsid w:val="00165A1C"/>
    <w:rsid w:val="001A5E43"/>
    <w:rsid w:val="001D73C1"/>
    <w:rsid w:val="001D7569"/>
    <w:rsid w:val="001F50D3"/>
    <w:rsid w:val="0022413E"/>
    <w:rsid w:val="00247000"/>
    <w:rsid w:val="00270695"/>
    <w:rsid w:val="00273DD6"/>
    <w:rsid w:val="00281E39"/>
    <w:rsid w:val="002944AA"/>
    <w:rsid w:val="002A5825"/>
    <w:rsid w:val="002E249A"/>
    <w:rsid w:val="002E2704"/>
    <w:rsid w:val="002E37AC"/>
    <w:rsid w:val="002F45E5"/>
    <w:rsid w:val="00303443"/>
    <w:rsid w:val="00365EEE"/>
    <w:rsid w:val="003954AA"/>
    <w:rsid w:val="003A4EEA"/>
    <w:rsid w:val="003B278C"/>
    <w:rsid w:val="00404AF0"/>
    <w:rsid w:val="004055EB"/>
    <w:rsid w:val="004077BF"/>
    <w:rsid w:val="00423291"/>
    <w:rsid w:val="00434502"/>
    <w:rsid w:val="004419F5"/>
    <w:rsid w:val="00450C8F"/>
    <w:rsid w:val="00471139"/>
    <w:rsid w:val="00486675"/>
    <w:rsid w:val="00486895"/>
    <w:rsid w:val="004A58B8"/>
    <w:rsid w:val="004A6DAE"/>
    <w:rsid w:val="004C3D66"/>
    <w:rsid w:val="004D4C6C"/>
    <w:rsid w:val="004D4FF3"/>
    <w:rsid w:val="004E0C8B"/>
    <w:rsid w:val="00512F50"/>
    <w:rsid w:val="00513665"/>
    <w:rsid w:val="00542188"/>
    <w:rsid w:val="005610B5"/>
    <w:rsid w:val="00567DB4"/>
    <w:rsid w:val="005855C1"/>
    <w:rsid w:val="00593E7C"/>
    <w:rsid w:val="005978AE"/>
    <w:rsid w:val="005A1896"/>
    <w:rsid w:val="005B38A5"/>
    <w:rsid w:val="005C1279"/>
    <w:rsid w:val="005E283A"/>
    <w:rsid w:val="005F66E4"/>
    <w:rsid w:val="00631FB4"/>
    <w:rsid w:val="00642248"/>
    <w:rsid w:val="006825BB"/>
    <w:rsid w:val="006A77E8"/>
    <w:rsid w:val="007043B0"/>
    <w:rsid w:val="00710AE0"/>
    <w:rsid w:val="00717E31"/>
    <w:rsid w:val="00724BB6"/>
    <w:rsid w:val="007760F3"/>
    <w:rsid w:val="007923A7"/>
    <w:rsid w:val="00795E92"/>
    <w:rsid w:val="007A3183"/>
    <w:rsid w:val="007B53A4"/>
    <w:rsid w:val="007D6264"/>
    <w:rsid w:val="007F292C"/>
    <w:rsid w:val="007F5AB7"/>
    <w:rsid w:val="007F769A"/>
    <w:rsid w:val="00830A8A"/>
    <w:rsid w:val="00840573"/>
    <w:rsid w:val="00854275"/>
    <w:rsid w:val="008771B3"/>
    <w:rsid w:val="0088414D"/>
    <w:rsid w:val="00895116"/>
    <w:rsid w:val="008A06C1"/>
    <w:rsid w:val="008A2498"/>
    <w:rsid w:val="008A6E19"/>
    <w:rsid w:val="008C48FA"/>
    <w:rsid w:val="008D3253"/>
    <w:rsid w:val="008E4565"/>
    <w:rsid w:val="008F6A4B"/>
    <w:rsid w:val="00901DE7"/>
    <w:rsid w:val="00910371"/>
    <w:rsid w:val="00916896"/>
    <w:rsid w:val="00917A70"/>
    <w:rsid w:val="00925E8F"/>
    <w:rsid w:val="009316A6"/>
    <w:rsid w:val="009330BB"/>
    <w:rsid w:val="00944F25"/>
    <w:rsid w:val="0096272F"/>
    <w:rsid w:val="009672B1"/>
    <w:rsid w:val="00980BDE"/>
    <w:rsid w:val="00990540"/>
    <w:rsid w:val="0099621E"/>
    <w:rsid w:val="009A5493"/>
    <w:rsid w:val="009C2BBC"/>
    <w:rsid w:val="009F1CE6"/>
    <w:rsid w:val="009F2A5E"/>
    <w:rsid w:val="009F2F7D"/>
    <w:rsid w:val="00A03692"/>
    <w:rsid w:val="00A414C9"/>
    <w:rsid w:val="00A71D96"/>
    <w:rsid w:val="00AA7B27"/>
    <w:rsid w:val="00AC59EB"/>
    <w:rsid w:val="00AC61EE"/>
    <w:rsid w:val="00AD3ED6"/>
    <w:rsid w:val="00AD7E47"/>
    <w:rsid w:val="00AE53D6"/>
    <w:rsid w:val="00B32F15"/>
    <w:rsid w:val="00B4516F"/>
    <w:rsid w:val="00B51494"/>
    <w:rsid w:val="00B55361"/>
    <w:rsid w:val="00B5794C"/>
    <w:rsid w:val="00B67C24"/>
    <w:rsid w:val="00BB35E7"/>
    <w:rsid w:val="00BC7206"/>
    <w:rsid w:val="00BD65E9"/>
    <w:rsid w:val="00BE057F"/>
    <w:rsid w:val="00BE7D1E"/>
    <w:rsid w:val="00BF163F"/>
    <w:rsid w:val="00C11148"/>
    <w:rsid w:val="00C24B76"/>
    <w:rsid w:val="00C40D80"/>
    <w:rsid w:val="00C43E1D"/>
    <w:rsid w:val="00C528CC"/>
    <w:rsid w:val="00C6336B"/>
    <w:rsid w:val="00C6457B"/>
    <w:rsid w:val="00CA733F"/>
    <w:rsid w:val="00CD196B"/>
    <w:rsid w:val="00CD579B"/>
    <w:rsid w:val="00CE4E99"/>
    <w:rsid w:val="00D04DF2"/>
    <w:rsid w:val="00D2537F"/>
    <w:rsid w:val="00D2576A"/>
    <w:rsid w:val="00D27F12"/>
    <w:rsid w:val="00D5798C"/>
    <w:rsid w:val="00D60B4D"/>
    <w:rsid w:val="00D72D09"/>
    <w:rsid w:val="00D8336F"/>
    <w:rsid w:val="00D8451B"/>
    <w:rsid w:val="00D861D8"/>
    <w:rsid w:val="00D90D30"/>
    <w:rsid w:val="00DB4308"/>
    <w:rsid w:val="00E03BD5"/>
    <w:rsid w:val="00E24CA6"/>
    <w:rsid w:val="00E357DB"/>
    <w:rsid w:val="00E36014"/>
    <w:rsid w:val="00E854BE"/>
    <w:rsid w:val="00E87AC4"/>
    <w:rsid w:val="00E97C08"/>
    <w:rsid w:val="00EB24CC"/>
    <w:rsid w:val="00EB742B"/>
    <w:rsid w:val="00ED3B3F"/>
    <w:rsid w:val="00EE2AE5"/>
    <w:rsid w:val="00EE2DF7"/>
    <w:rsid w:val="00F00360"/>
    <w:rsid w:val="00F032B7"/>
    <w:rsid w:val="00F036F6"/>
    <w:rsid w:val="00F1692D"/>
    <w:rsid w:val="00F31991"/>
    <w:rsid w:val="00F35D22"/>
    <w:rsid w:val="00F36CE7"/>
    <w:rsid w:val="00F46ECB"/>
    <w:rsid w:val="00F525C7"/>
    <w:rsid w:val="00F553A3"/>
    <w:rsid w:val="00F77841"/>
    <w:rsid w:val="00F81771"/>
    <w:rsid w:val="00F819E8"/>
    <w:rsid w:val="00F834DC"/>
    <w:rsid w:val="00F87A27"/>
    <w:rsid w:val="00F91E02"/>
    <w:rsid w:val="00F929B9"/>
    <w:rsid w:val="00FA623D"/>
    <w:rsid w:val="00FB0215"/>
    <w:rsid w:val="00FB5510"/>
    <w:rsid w:val="00FD1629"/>
    <w:rsid w:val="00FD6F20"/>
    <w:rsid w:val="00FE4AEC"/>
    <w:rsid w:val="00FF1C5C"/>
    <w:rsid w:val="03B42AC8"/>
    <w:rsid w:val="083E2BE3"/>
    <w:rsid w:val="1D234403"/>
    <w:rsid w:val="25B437F6"/>
    <w:rsid w:val="27FF383B"/>
    <w:rsid w:val="2A9864D5"/>
    <w:rsid w:val="3B42309D"/>
    <w:rsid w:val="4645769C"/>
    <w:rsid w:val="56793656"/>
    <w:rsid w:val="5880368D"/>
    <w:rsid w:val="5D7D4C35"/>
    <w:rsid w:val="64EA3C10"/>
    <w:rsid w:val="657A1B85"/>
    <w:rsid w:val="664138AF"/>
    <w:rsid w:val="66C439B9"/>
    <w:rsid w:val="67515AF4"/>
    <w:rsid w:val="6A6B1D0C"/>
    <w:rsid w:val="73F80398"/>
    <w:rsid w:val="756E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1 Char"/>
    <w:basedOn w:val="7"/>
    <w:link w:val="2"/>
    <w:qFormat/>
    <w:uiPriority w:val="0"/>
    <w:rPr>
      <w:rFonts w:ascii="Times New Roman" w:hAnsi="Times New Roman" w:eastAsia="仿宋_GB2312" w:cs="Times New Roman"/>
      <w:b/>
      <w:bCs/>
      <w:kern w:val="44"/>
      <w:sz w:val="44"/>
      <w:szCs w:val="44"/>
    </w:rPr>
  </w:style>
  <w:style w:type="character" w:customStyle="1" w:styleId="10">
    <w:name w:val="页脚 Char"/>
    <w:basedOn w:val="7"/>
    <w:link w:val="4"/>
    <w:qFormat/>
    <w:uiPriority w:val="0"/>
    <w:rPr>
      <w:rFonts w:ascii="Times New Roman" w:hAnsi="Times New Roman" w:eastAsia="仿宋_GB2312" w:cs="Times New Roman"/>
      <w:sz w:val="18"/>
      <w:szCs w:val="18"/>
    </w:rPr>
  </w:style>
  <w:style w:type="character" w:customStyle="1" w:styleId="11">
    <w:name w:val="页眉 Char"/>
    <w:basedOn w:val="7"/>
    <w:link w:val="5"/>
    <w:qFormat/>
    <w:uiPriority w:val="99"/>
    <w:rPr>
      <w:rFonts w:ascii="Times New Roman" w:hAnsi="Times New Roman" w:eastAsia="仿宋_GB2312" w:cs="Times New Roman"/>
      <w:sz w:val="18"/>
      <w:szCs w:val="18"/>
    </w:rPr>
  </w:style>
  <w:style w:type="character" w:customStyle="1" w:styleId="12">
    <w:name w:val="批注框文本 Char"/>
    <w:basedOn w:val="7"/>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sdmjj</Company>
  <Pages>5</Pages>
  <Words>1485</Words>
  <Characters>1618</Characters>
  <Lines>14</Lines>
  <Paragraphs>4</Paragraphs>
  <TotalTime>0</TotalTime>
  <ScaleCrop>false</ScaleCrop>
  <LinksUpToDate>false</LinksUpToDate>
  <CharactersWithSpaces>1658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2022-05-20T06:42:00Z</dcterms:created>
  <dc:creator>闵峰</dc:creator>
  <cp:lastModifiedBy>闵峰</cp:lastModifiedBy>
  <dcterms:modified xsi:type="dcterms:W3CDTF">2023-02-03T07:40:35Z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60F9AEE857394F48B89D0E6D7D88C4A2</vt:lpwstr>
  </property>
</Properties>
</file>