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15" w:rsidRDefault="00C218D3">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国家矿山安全监察局山东局</w:t>
      </w:r>
    </w:p>
    <w:p w:rsidR="00B12E15" w:rsidRDefault="00C218D3">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22</w:t>
      </w:r>
      <w:r>
        <w:rPr>
          <w:rFonts w:ascii="方正小标宋简体" w:eastAsia="方正小标宋简体" w:hint="eastAsia"/>
          <w:sz w:val="44"/>
          <w:szCs w:val="44"/>
        </w:rPr>
        <w:t>年部门预算公开</w:t>
      </w:r>
    </w:p>
    <w:p w:rsidR="00B12E15" w:rsidRDefault="00B12E15">
      <w:pPr>
        <w:spacing w:line="520" w:lineRule="exact"/>
        <w:ind w:firstLineChars="200" w:firstLine="640"/>
      </w:pPr>
    </w:p>
    <w:p w:rsidR="00B12E15" w:rsidRDefault="00C218D3">
      <w:pPr>
        <w:spacing w:line="520" w:lineRule="exact"/>
        <w:ind w:firstLineChars="200" w:firstLine="640"/>
        <w:rPr>
          <w:rFonts w:ascii="黑体" w:eastAsia="黑体" w:hAnsi="黑体"/>
        </w:rPr>
      </w:pPr>
      <w:r>
        <w:rPr>
          <w:rFonts w:ascii="黑体" w:eastAsia="黑体" w:hAnsi="黑体" w:hint="eastAsia"/>
        </w:rPr>
        <w:t>一、单位基本情况</w:t>
      </w:r>
    </w:p>
    <w:p w:rsidR="00B12E15" w:rsidRDefault="00C218D3">
      <w:pPr>
        <w:spacing w:line="520" w:lineRule="exact"/>
        <w:ind w:firstLineChars="200" w:firstLine="640"/>
        <w:rPr>
          <w:rFonts w:ascii="楷体_GB2312" w:eastAsia="楷体_GB2312"/>
        </w:rPr>
      </w:pPr>
      <w:r>
        <w:rPr>
          <w:rFonts w:ascii="楷体_GB2312" w:eastAsia="楷体_GB2312" w:hint="eastAsia"/>
        </w:rPr>
        <w:t>（一）主要职责</w:t>
      </w:r>
    </w:p>
    <w:p w:rsidR="00B12E15" w:rsidRDefault="00C218D3">
      <w:pPr>
        <w:spacing w:line="520" w:lineRule="exact"/>
        <w:ind w:firstLineChars="200" w:firstLine="640"/>
      </w:pPr>
      <w:r>
        <w:rPr>
          <w:rFonts w:hint="eastAsia"/>
        </w:rPr>
        <w:t>根据《国家矿山安全监察局关于印发山东局主要职责、内设机构和人员编制规定的通知》（矿安〔</w:t>
      </w:r>
      <w:r>
        <w:t>2021〕140号）规定，</w:t>
      </w:r>
      <w:r>
        <w:rPr>
          <w:rFonts w:hint="eastAsia"/>
        </w:rPr>
        <w:t>国家矿山安全监察局山东局</w:t>
      </w:r>
      <w:r>
        <w:t>的</w:t>
      </w:r>
      <w:r>
        <w:rPr>
          <w:rFonts w:hint="eastAsia"/>
        </w:rPr>
        <w:t>主要职责</w:t>
      </w:r>
      <w:r>
        <w:t>是：</w:t>
      </w:r>
    </w:p>
    <w:p w:rsidR="00B12E15" w:rsidRDefault="00C218D3">
      <w:pPr>
        <w:spacing w:line="520" w:lineRule="exact"/>
        <w:ind w:firstLineChars="200" w:firstLine="640"/>
      </w:pPr>
      <w:r>
        <w:rPr>
          <w:rFonts w:hint="eastAsia"/>
        </w:rPr>
        <w:t>1</w:t>
      </w:r>
      <w:r>
        <w:t>.负责辖区内矿山安全国家监察工作。监督检查地方矿山安全监管工作，督促落实矿山安全准入、监管执法、风险分级管控和隐患排查治理等政策措施，向地方政府提出改善和加强矿山安全监管工作的意见建议。</w:t>
      </w:r>
    </w:p>
    <w:p w:rsidR="00B12E15" w:rsidRDefault="00C218D3">
      <w:pPr>
        <w:spacing w:line="520" w:lineRule="exact"/>
        <w:ind w:firstLineChars="200" w:firstLine="640"/>
      </w:pPr>
      <w:r>
        <w:rPr>
          <w:rFonts w:hint="eastAsia"/>
        </w:rPr>
        <w:t>2</w:t>
      </w:r>
      <w:r>
        <w:t>.开展辖区内矿山安全生产抽查监察，对发现的重大安全隐患采取现场处置措施，督促地方开展重大隐患整改和复查。</w:t>
      </w:r>
    </w:p>
    <w:p w:rsidR="00B12E15" w:rsidRDefault="00C218D3">
      <w:pPr>
        <w:spacing w:line="520" w:lineRule="exact"/>
        <w:ind w:firstLineChars="200" w:firstLine="640"/>
      </w:pPr>
      <w:r>
        <w:t>3.依法对辖区内煤矿企业贯彻执行安全生产法律法规情况及其安全生产条件、设备设施安全情况进行监管执法，对发现的违法违规问题进行现场处理、实施行政处罚，监督煤矿企业整改落实，并按照权责一致原则相应承担监管责任。</w:t>
      </w:r>
    </w:p>
    <w:p w:rsidR="00B12E15" w:rsidRDefault="00C218D3">
      <w:pPr>
        <w:spacing w:line="520" w:lineRule="exact"/>
        <w:ind w:firstLineChars="200" w:firstLine="640"/>
      </w:pPr>
      <w:r>
        <w:rPr>
          <w:rFonts w:hint="eastAsia"/>
        </w:rPr>
        <w:t>4</w:t>
      </w:r>
      <w:r>
        <w:t>.参与编制辖区内矿山安全生产应急预案，参与矿山事故应急救援工作。依法组织重大以下煤矿安全生产事故调查处理，参与重大及以下非煤矿山生产安全事故调查处理，监督事故查处落实情况。</w:t>
      </w:r>
    </w:p>
    <w:p w:rsidR="00B12E15" w:rsidRDefault="00C218D3">
      <w:pPr>
        <w:spacing w:line="520" w:lineRule="exact"/>
        <w:ind w:firstLineChars="200" w:firstLine="640"/>
        <w:rPr>
          <w:rFonts w:ascii="楷体_GB2312" w:eastAsia="楷体_GB2312"/>
        </w:rPr>
      </w:pPr>
      <w:r>
        <w:rPr>
          <w:rFonts w:ascii="楷体_GB2312" w:eastAsia="楷体_GB2312" w:hint="eastAsia"/>
        </w:rPr>
        <w:t>（二）单位构成</w:t>
      </w:r>
    </w:p>
    <w:p w:rsidR="00B12E15" w:rsidRDefault="00C218D3">
      <w:pPr>
        <w:spacing w:line="520" w:lineRule="exact"/>
        <w:ind w:firstLineChars="200" w:firstLine="640"/>
      </w:pPr>
      <w:r>
        <w:rPr>
          <w:rFonts w:hint="eastAsia"/>
        </w:rPr>
        <w:t>纳入预算编报范围的行政事业单位共</w:t>
      </w:r>
      <w:r>
        <w:t>7家，其中：行</w:t>
      </w:r>
      <w:r>
        <w:rPr>
          <w:rFonts w:hint="eastAsia"/>
        </w:rPr>
        <w:t>政单位</w:t>
      </w:r>
      <w:r>
        <w:t>1家，事业单位6家</w:t>
      </w:r>
      <w:r>
        <w:rPr>
          <w:rFonts w:hint="eastAsia"/>
        </w:rPr>
        <w:t>。（详见下表）</w:t>
      </w:r>
    </w:p>
    <w:tbl>
      <w:tblPr>
        <w:tblW w:w="8805" w:type="dxa"/>
        <w:tblLook w:val="04A0"/>
      </w:tblPr>
      <w:tblGrid>
        <w:gridCol w:w="856"/>
        <w:gridCol w:w="1266"/>
        <w:gridCol w:w="6683"/>
      </w:tblGrid>
      <w:tr w:rsidR="00B12E15">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hint="eastAsia"/>
                <w:kern w:val="0"/>
                <w:szCs w:val="32"/>
              </w:rPr>
              <w:t>序号</w:t>
            </w:r>
          </w:p>
        </w:tc>
        <w:tc>
          <w:tcPr>
            <w:tcW w:w="7949" w:type="dxa"/>
            <w:gridSpan w:val="2"/>
            <w:tcBorders>
              <w:top w:val="single" w:sz="4" w:space="0" w:color="auto"/>
              <w:left w:val="nil"/>
              <w:bottom w:val="single" w:sz="4" w:space="0" w:color="auto"/>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hint="eastAsia"/>
                <w:kern w:val="0"/>
                <w:szCs w:val="32"/>
              </w:rPr>
              <w:t>预算单位构成</w:t>
            </w:r>
          </w:p>
        </w:tc>
      </w:tr>
      <w:tr w:rsidR="00B12E15">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hint="eastAsia"/>
                <w:kern w:val="0"/>
                <w:szCs w:val="32"/>
              </w:rPr>
              <w:t>1</w:t>
            </w:r>
          </w:p>
        </w:tc>
        <w:tc>
          <w:tcPr>
            <w:tcW w:w="1266" w:type="dxa"/>
            <w:tcBorders>
              <w:top w:val="nil"/>
              <w:left w:val="single" w:sz="4" w:space="0" w:color="auto"/>
              <w:bottom w:val="single" w:sz="4" w:space="0" w:color="000000"/>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hint="eastAsia"/>
                <w:kern w:val="0"/>
                <w:szCs w:val="32"/>
              </w:rPr>
              <w:t>行政单位</w:t>
            </w:r>
            <w:r>
              <w:rPr>
                <w:rFonts w:hAnsi="仿宋" w:cs="Arial"/>
                <w:kern w:val="0"/>
                <w:szCs w:val="32"/>
              </w:rPr>
              <w:t>1</w:t>
            </w:r>
            <w:r>
              <w:rPr>
                <w:rFonts w:hAnsi="仿宋" w:cs="Arial" w:hint="eastAsia"/>
                <w:kern w:val="0"/>
                <w:szCs w:val="32"/>
              </w:rPr>
              <w:t>家</w:t>
            </w:r>
          </w:p>
        </w:tc>
        <w:tc>
          <w:tcPr>
            <w:tcW w:w="6683" w:type="dxa"/>
            <w:tcBorders>
              <w:top w:val="nil"/>
              <w:left w:val="nil"/>
              <w:bottom w:val="single" w:sz="4" w:space="0" w:color="auto"/>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hint="eastAsia"/>
                <w:kern w:val="0"/>
                <w:szCs w:val="32"/>
              </w:rPr>
              <w:t>国家矿山安全监察局山东局本级</w:t>
            </w:r>
          </w:p>
        </w:tc>
      </w:tr>
      <w:tr w:rsidR="00B12E15">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kern w:val="0"/>
                <w:szCs w:val="32"/>
              </w:rPr>
              <w:t>2</w:t>
            </w:r>
          </w:p>
        </w:tc>
        <w:tc>
          <w:tcPr>
            <w:tcW w:w="1266" w:type="dxa"/>
            <w:vMerge w:val="restart"/>
            <w:tcBorders>
              <w:top w:val="nil"/>
              <w:left w:val="single" w:sz="4" w:space="0" w:color="auto"/>
              <w:bottom w:val="single" w:sz="4" w:space="0" w:color="000000"/>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hint="eastAsia"/>
                <w:kern w:val="0"/>
                <w:szCs w:val="32"/>
              </w:rPr>
              <w:t>事业单位6家</w:t>
            </w:r>
          </w:p>
        </w:tc>
        <w:tc>
          <w:tcPr>
            <w:tcW w:w="6683" w:type="dxa"/>
            <w:tcBorders>
              <w:top w:val="nil"/>
              <w:left w:val="nil"/>
              <w:bottom w:val="single" w:sz="4" w:space="0" w:color="auto"/>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hint="eastAsia"/>
                <w:kern w:val="0"/>
                <w:szCs w:val="32"/>
              </w:rPr>
              <w:t>山东煤矿安全监察局统计中心</w:t>
            </w:r>
          </w:p>
        </w:tc>
      </w:tr>
      <w:tr w:rsidR="00B12E15">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kern w:val="0"/>
                <w:szCs w:val="32"/>
              </w:rPr>
              <w:t>3</w:t>
            </w:r>
          </w:p>
        </w:tc>
        <w:tc>
          <w:tcPr>
            <w:tcW w:w="1266" w:type="dxa"/>
            <w:vMerge/>
            <w:tcBorders>
              <w:top w:val="nil"/>
              <w:left w:val="single" w:sz="4" w:space="0" w:color="auto"/>
              <w:bottom w:val="single" w:sz="4" w:space="0" w:color="000000"/>
              <w:right w:val="single" w:sz="4" w:space="0" w:color="auto"/>
            </w:tcBorders>
            <w:vAlign w:val="center"/>
          </w:tcPr>
          <w:p w:rsidR="00B12E15" w:rsidRDefault="00B12E15">
            <w:pPr>
              <w:spacing w:line="520" w:lineRule="exact"/>
              <w:jc w:val="left"/>
              <w:rPr>
                <w:rFonts w:hAnsi="仿宋" w:cs="Arial"/>
                <w:kern w:val="0"/>
                <w:szCs w:val="32"/>
              </w:rPr>
            </w:pPr>
          </w:p>
        </w:tc>
        <w:tc>
          <w:tcPr>
            <w:tcW w:w="6683" w:type="dxa"/>
            <w:tcBorders>
              <w:top w:val="nil"/>
              <w:left w:val="nil"/>
              <w:bottom w:val="single" w:sz="4" w:space="0" w:color="auto"/>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hint="eastAsia"/>
                <w:kern w:val="0"/>
                <w:szCs w:val="32"/>
              </w:rPr>
              <w:t>山东煤矿安全监察局救援指挥中心</w:t>
            </w:r>
          </w:p>
        </w:tc>
      </w:tr>
      <w:tr w:rsidR="00B12E15">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kern w:val="0"/>
                <w:szCs w:val="32"/>
              </w:rPr>
              <w:t>4</w:t>
            </w:r>
          </w:p>
        </w:tc>
        <w:tc>
          <w:tcPr>
            <w:tcW w:w="1266" w:type="dxa"/>
            <w:vMerge/>
            <w:tcBorders>
              <w:top w:val="nil"/>
              <w:left w:val="single" w:sz="4" w:space="0" w:color="auto"/>
              <w:bottom w:val="single" w:sz="4" w:space="0" w:color="000000"/>
              <w:right w:val="single" w:sz="4" w:space="0" w:color="auto"/>
            </w:tcBorders>
            <w:vAlign w:val="center"/>
          </w:tcPr>
          <w:p w:rsidR="00B12E15" w:rsidRDefault="00B12E15">
            <w:pPr>
              <w:spacing w:line="520" w:lineRule="exact"/>
              <w:jc w:val="left"/>
              <w:rPr>
                <w:rFonts w:hAnsi="仿宋" w:cs="Arial"/>
                <w:kern w:val="0"/>
                <w:szCs w:val="32"/>
              </w:rPr>
            </w:pPr>
          </w:p>
        </w:tc>
        <w:tc>
          <w:tcPr>
            <w:tcW w:w="6683" w:type="dxa"/>
            <w:tcBorders>
              <w:top w:val="nil"/>
              <w:left w:val="nil"/>
              <w:bottom w:val="single" w:sz="4" w:space="0" w:color="auto"/>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hint="eastAsia"/>
                <w:kern w:val="0"/>
                <w:szCs w:val="32"/>
              </w:rPr>
              <w:t>山东煤炭工业信息计算中心</w:t>
            </w:r>
          </w:p>
        </w:tc>
      </w:tr>
      <w:tr w:rsidR="00B12E15">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kern w:val="0"/>
                <w:szCs w:val="32"/>
              </w:rPr>
              <w:t>5</w:t>
            </w:r>
          </w:p>
        </w:tc>
        <w:tc>
          <w:tcPr>
            <w:tcW w:w="1266" w:type="dxa"/>
            <w:vMerge/>
            <w:tcBorders>
              <w:top w:val="nil"/>
              <w:left w:val="single" w:sz="4" w:space="0" w:color="auto"/>
              <w:bottom w:val="single" w:sz="4" w:space="0" w:color="000000"/>
              <w:right w:val="single" w:sz="4" w:space="0" w:color="auto"/>
            </w:tcBorders>
            <w:vAlign w:val="center"/>
          </w:tcPr>
          <w:p w:rsidR="00B12E15" w:rsidRDefault="00B12E15">
            <w:pPr>
              <w:spacing w:line="520" w:lineRule="exact"/>
              <w:jc w:val="left"/>
              <w:rPr>
                <w:rFonts w:hAnsi="仿宋" w:cs="Arial"/>
                <w:kern w:val="0"/>
                <w:szCs w:val="32"/>
              </w:rPr>
            </w:pPr>
          </w:p>
        </w:tc>
        <w:tc>
          <w:tcPr>
            <w:tcW w:w="6683" w:type="dxa"/>
            <w:tcBorders>
              <w:top w:val="nil"/>
              <w:left w:val="nil"/>
              <w:bottom w:val="single" w:sz="4" w:space="0" w:color="auto"/>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hint="eastAsia"/>
                <w:kern w:val="0"/>
                <w:szCs w:val="32"/>
              </w:rPr>
              <w:t>山东煤矿安全监察局安全技术中心</w:t>
            </w:r>
          </w:p>
        </w:tc>
      </w:tr>
      <w:tr w:rsidR="00B12E15">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kern w:val="0"/>
                <w:szCs w:val="32"/>
              </w:rPr>
              <w:t>6</w:t>
            </w:r>
          </w:p>
        </w:tc>
        <w:tc>
          <w:tcPr>
            <w:tcW w:w="1266" w:type="dxa"/>
            <w:vMerge/>
            <w:tcBorders>
              <w:top w:val="nil"/>
              <w:left w:val="single" w:sz="4" w:space="0" w:color="auto"/>
              <w:bottom w:val="single" w:sz="4" w:space="0" w:color="000000"/>
              <w:right w:val="single" w:sz="4" w:space="0" w:color="auto"/>
            </w:tcBorders>
            <w:vAlign w:val="center"/>
          </w:tcPr>
          <w:p w:rsidR="00B12E15" w:rsidRDefault="00B12E15">
            <w:pPr>
              <w:spacing w:line="520" w:lineRule="exact"/>
              <w:jc w:val="left"/>
              <w:rPr>
                <w:rFonts w:hAnsi="仿宋" w:cs="Arial"/>
                <w:kern w:val="0"/>
                <w:szCs w:val="32"/>
              </w:rPr>
            </w:pPr>
          </w:p>
        </w:tc>
        <w:tc>
          <w:tcPr>
            <w:tcW w:w="6683" w:type="dxa"/>
            <w:tcBorders>
              <w:top w:val="nil"/>
              <w:left w:val="nil"/>
              <w:bottom w:val="single" w:sz="4" w:space="0" w:color="auto"/>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hint="eastAsia"/>
                <w:kern w:val="0"/>
                <w:szCs w:val="32"/>
              </w:rPr>
              <w:t>山东煤矿安全培训中心</w:t>
            </w:r>
          </w:p>
        </w:tc>
      </w:tr>
      <w:tr w:rsidR="00B12E15">
        <w:trPr>
          <w:trHeight w:val="375"/>
        </w:trPr>
        <w:tc>
          <w:tcPr>
            <w:tcW w:w="0" w:type="auto"/>
            <w:tcBorders>
              <w:top w:val="nil"/>
              <w:left w:val="single" w:sz="4" w:space="0" w:color="auto"/>
              <w:bottom w:val="single" w:sz="4" w:space="0" w:color="auto"/>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kern w:val="0"/>
                <w:szCs w:val="32"/>
              </w:rPr>
              <w:t>7</w:t>
            </w:r>
          </w:p>
        </w:tc>
        <w:tc>
          <w:tcPr>
            <w:tcW w:w="1266" w:type="dxa"/>
            <w:vMerge/>
            <w:tcBorders>
              <w:top w:val="nil"/>
              <w:left w:val="single" w:sz="4" w:space="0" w:color="auto"/>
              <w:bottom w:val="single" w:sz="4" w:space="0" w:color="000000"/>
              <w:right w:val="single" w:sz="4" w:space="0" w:color="auto"/>
            </w:tcBorders>
            <w:vAlign w:val="center"/>
          </w:tcPr>
          <w:p w:rsidR="00B12E15" w:rsidRDefault="00B12E15">
            <w:pPr>
              <w:spacing w:line="520" w:lineRule="exact"/>
              <w:jc w:val="left"/>
              <w:rPr>
                <w:rFonts w:hAnsi="仿宋" w:cs="Arial"/>
                <w:kern w:val="0"/>
                <w:szCs w:val="32"/>
              </w:rPr>
            </w:pPr>
          </w:p>
        </w:tc>
        <w:tc>
          <w:tcPr>
            <w:tcW w:w="6683" w:type="dxa"/>
            <w:tcBorders>
              <w:top w:val="nil"/>
              <w:left w:val="nil"/>
              <w:bottom w:val="single" w:sz="4" w:space="0" w:color="auto"/>
              <w:right w:val="single" w:sz="4" w:space="0" w:color="auto"/>
            </w:tcBorders>
            <w:shd w:val="clear" w:color="auto" w:fill="auto"/>
            <w:noWrap/>
            <w:vAlign w:val="center"/>
          </w:tcPr>
          <w:p w:rsidR="00B12E15" w:rsidRDefault="00C218D3">
            <w:pPr>
              <w:spacing w:line="520" w:lineRule="exact"/>
              <w:jc w:val="center"/>
              <w:rPr>
                <w:rFonts w:hAnsi="仿宋" w:cs="Arial"/>
                <w:kern w:val="0"/>
                <w:szCs w:val="32"/>
              </w:rPr>
            </w:pPr>
            <w:r>
              <w:rPr>
                <w:rFonts w:hAnsi="仿宋" w:cs="Arial" w:hint="eastAsia"/>
                <w:kern w:val="0"/>
                <w:szCs w:val="32"/>
              </w:rPr>
              <w:t>山东煤矿安全监察局机关服务中心</w:t>
            </w:r>
          </w:p>
        </w:tc>
      </w:tr>
    </w:tbl>
    <w:p w:rsidR="00B12E15" w:rsidRDefault="00B12E15">
      <w:pPr>
        <w:rPr>
          <w:rFonts w:ascii="黑体" w:eastAsia="黑体" w:hAnsi="黑体"/>
        </w:rPr>
      </w:pPr>
    </w:p>
    <w:p w:rsidR="00B12E15" w:rsidRDefault="00C218D3">
      <w:pPr>
        <w:ind w:firstLineChars="200" w:firstLine="640"/>
        <w:rPr>
          <w:rFonts w:ascii="黑体" w:eastAsia="黑体" w:hAnsi="黑体"/>
        </w:rPr>
      </w:pPr>
      <w:r>
        <w:rPr>
          <w:rFonts w:ascii="黑体" w:eastAsia="黑体" w:hAnsi="黑体" w:hint="eastAsia"/>
        </w:rPr>
        <w:t>二、2022年部门预算表</w:t>
      </w:r>
    </w:p>
    <w:tbl>
      <w:tblPr>
        <w:tblW w:w="8080" w:type="dxa"/>
        <w:tblLook w:val="04A0"/>
      </w:tblPr>
      <w:tblGrid>
        <w:gridCol w:w="2835"/>
        <w:gridCol w:w="1276"/>
        <w:gridCol w:w="2693"/>
        <w:gridCol w:w="1276"/>
      </w:tblGrid>
      <w:tr w:rsidR="00B12E15">
        <w:trPr>
          <w:trHeight w:val="330"/>
        </w:trPr>
        <w:tc>
          <w:tcPr>
            <w:tcW w:w="2835" w:type="dxa"/>
            <w:tcBorders>
              <w:top w:val="nil"/>
              <w:left w:val="nil"/>
              <w:bottom w:val="nil"/>
              <w:right w:val="nil"/>
            </w:tcBorders>
            <w:shd w:val="clear" w:color="auto" w:fill="auto"/>
            <w:noWrap/>
            <w:vAlign w:val="bottom"/>
          </w:tcPr>
          <w:p w:rsidR="00B12E15" w:rsidRDefault="00B12E15">
            <w:pPr>
              <w:spacing w:line="240" w:lineRule="auto"/>
              <w:jc w:val="left"/>
              <w:rPr>
                <w:rFonts w:ascii="宋体" w:eastAsia="宋体" w:hAnsi="宋体" w:cs="宋体"/>
                <w:kern w:val="0"/>
                <w:sz w:val="24"/>
                <w:szCs w:val="24"/>
              </w:rPr>
            </w:pPr>
          </w:p>
        </w:tc>
        <w:tc>
          <w:tcPr>
            <w:tcW w:w="1276" w:type="dxa"/>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2693" w:type="dxa"/>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heme="minorEastAsia" w:hAnsi="Times New Roman"/>
                <w:kern w:val="0"/>
                <w:sz w:val="20"/>
                <w:szCs w:val="20"/>
              </w:rPr>
            </w:pPr>
          </w:p>
        </w:tc>
        <w:tc>
          <w:tcPr>
            <w:tcW w:w="1276" w:type="dxa"/>
            <w:tcBorders>
              <w:top w:val="nil"/>
              <w:left w:val="nil"/>
              <w:bottom w:val="nil"/>
              <w:right w:val="nil"/>
            </w:tcBorders>
            <w:shd w:val="clear" w:color="auto" w:fill="auto"/>
            <w:noWrap/>
            <w:vAlign w:val="center"/>
          </w:tcPr>
          <w:p w:rsidR="00B12E15" w:rsidRDefault="00B12E15">
            <w:pPr>
              <w:spacing w:line="240" w:lineRule="auto"/>
              <w:jc w:val="right"/>
              <w:rPr>
                <w:rFonts w:ascii="宋体" w:eastAsia="宋体" w:hAnsi="宋体" w:cs="Arial"/>
                <w:color w:val="000000"/>
                <w:kern w:val="0"/>
                <w:sz w:val="18"/>
                <w:szCs w:val="18"/>
              </w:rPr>
            </w:pPr>
          </w:p>
          <w:p w:rsidR="00B12E15" w:rsidRDefault="00B12E15">
            <w:pPr>
              <w:spacing w:line="240" w:lineRule="auto"/>
              <w:jc w:val="right"/>
              <w:rPr>
                <w:rFonts w:ascii="宋体" w:eastAsia="宋体" w:hAnsi="宋体" w:cs="Arial"/>
                <w:color w:val="000000"/>
                <w:kern w:val="0"/>
                <w:sz w:val="18"/>
                <w:szCs w:val="18"/>
              </w:rPr>
            </w:pPr>
          </w:p>
          <w:p w:rsidR="00B12E15" w:rsidRDefault="00B12E15">
            <w:pPr>
              <w:spacing w:line="240" w:lineRule="auto"/>
              <w:jc w:val="right"/>
              <w:rPr>
                <w:rFonts w:ascii="宋体" w:eastAsia="宋体" w:hAnsi="宋体" w:cs="Arial"/>
                <w:color w:val="000000"/>
                <w:kern w:val="0"/>
                <w:sz w:val="18"/>
                <w:szCs w:val="18"/>
              </w:rPr>
            </w:pPr>
          </w:p>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部门公开表1</w:t>
            </w:r>
          </w:p>
        </w:tc>
      </w:tr>
      <w:tr w:rsidR="00B12E15">
        <w:trPr>
          <w:trHeight w:val="660"/>
        </w:trPr>
        <w:tc>
          <w:tcPr>
            <w:tcW w:w="8080" w:type="dxa"/>
            <w:gridSpan w:val="4"/>
            <w:tcBorders>
              <w:top w:val="nil"/>
              <w:left w:val="nil"/>
              <w:bottom w:val="nil"/>
              <w:right w:val="nil"/>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48"/>
                <w:szCs w:val="48"/>
              </w:rPr>
            </w:pPr>
            <w:r>
              <w:rPr>
                <w:rFonts w:ascii="宋体" w:eastAsia="宋体" w:hAnsi="宋体" w:cs="Arial" w:hint="eastAsia"/>
                <w:b/>
                <w:bCs/>
                <w:color w:val="000000"/>
                <w:kern w:val="0"/>
                <w:sz w:val="48"/>
                <w:szCs w:val="48"/>
              </w:rPr>
              <w:t>部门收支总表</w:t>
            </w:r>
          </w:p>
        </w:tc>
      </w:tr>
      <w:tr w:rsidR="00B12E15">
        <w:trPr>
          <w:trHeight w:val="300"/>
        </w:trPr>
        <w:tc>
          <w:tcPr>
            <w:tcW w:w="6804" w:type="dxa"/>
            <w:gridSpan w:val="3"/>
            <w:tcBorders>
              <w:top w:val="nil"/>
              <w:left w:val="nil"/>
              <w:bottom w:val="nil"/>
              <w:right w:val="nil"/>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单位名称:[254310]国家矿山安全监察局山东局</w:t>
            </w:r>
          </w:p>
        </w:tc>
        <w:tc>
          <w:tcPr>
            <w:tcW w:w="1276" w:type="dxa"/>
            <w:tcBorders>
              <w:top w:val="nil"/>
              <w:left w:val="nil"/>
              <w:bottom w:val="nil"/>
              <w:right w:val="nil"/>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单位：万元</w:t>
            </w:r>
          </w:p>
        </w:tc>
      </w:tr>
      <w:tr w:rsidR="00B12E15">
        <w:trPr>
          <w:trHeight w:hRule="exact" w:val="369"/>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收      入</w:t>
            </w:r>
          </w:p>
        </w:tc>
        <w:tc>
          <w:tcPr>
            <w:tcW w:w="39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支      出</w:t>
            </w:r>
          </w:p>
        </w:tc>
      </w:tr>
      <w:tr w:rsidR="00B12E15">
        <w:trPr>
          <w:trHeight w:hRule="exact" w:val="369"/>
        </w:trPr>
        <w:tc>
          <w:tcPr>
            <w:tcW w:w="2835" w:type="dxa"/>
            <w:tcBorders>
              <w:top w:val="nil"/>
              <w:left w:val="single" w:sz="4" w:space="0" w:color="000000"/>
              <w:bottom w:val="nil"/>
              <w:right w:val="nil"/>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    目</w:t>
            </w:r>
          </w:p>
        </w:tc>
        <w:tc>
          <w:tcPr>
            <w:tcW w:w="1276" w:type="dxa"/>
            <w:tcBorders>
              <w:top w:val="nil"/>
              <w:left w:val="single" w:sz="4" w:space="0" w:color="000000"/>
              <w:bottom w:val="nil"/>
              <w:right w:val="nil"/>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预算数</w:t>
            </w:r>
          </w:p>
        </w:tc>
        <w:tc>
          <w:tcPr>
            <w:tcW w:w="2693" w:type="dxa"/>
            <w:tcBorders>
              <w:top w:val="nil"/>
              <w:left w:val="single" w:sz="4" w:space="0" w:color="000000"/>
              <w:bottom w:val="nil"/>
              <w:right w:val="nil"/>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    目</w:t>
            </w:r>
          </w:p>
        </w:tc>
        <w:tc>
          <w:tcPr>
            <w:tcW w:w="1276" w:type="dxa"/>
            <w:tcBorders>
              <w:top w:val="nil"/>
              <w:left w:val="single" w:sz="4" w:space="0" w:color="000000"/>
              <w:bottom w:val="nil"/>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预算数</w:t>
            </w:r>
          </w:p>
        </w:tc>
      </w:tr>
      <w:tr w:rsidR="00B12E15">
        <w:trPr>
          <w:trHeight w:hRule="exact" w:val="369"/>
        </w:trPr>
        <w:tc>
          <w:tcPr>
            <w:tcW w:w="2835"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一、一般公共预算拨款收入</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color w:val="000000"/>
                <w:kern w:val="0"/>
                <w:sz w:val="18"/>
                <w:szCs w:val="18"/>
              </w:rPr>
              <w:t>7,691.58</w:t>
            </w:r>
          </w:p>
        </w:tc>
        <w:tc>
          <w:tcPr>
            <w:tcW w:w="2693" w:type="dxa"/>
            <w:tcBorders>
              <w:top w:val="single" w:sz="4" w:space="0" w:color="000000"/>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一、社会保障和就业支出</w:t>
            </w:r>
          </w:p>
        </w:tc>
        <w:tc>
          <w:tcPr>
            <w:tcW w:w="1276" w:type="dxa"/>
            <w:tcBorders>
              <w:top w:val="single" w:sz="4" w:space="0" w:color="000000"/>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color w:val="000000"/>
                <w:kern w:val="0"/>
                <w:sz w:val="18"/>
                <w:szCs w:val="18"/>
              </w:rPr>
              <w:t>1,673.26</w:t>
            </w:r>
          </w:p>
        </w:tc>
      </w:tr>
      <w:tr w:rsidR="00B12E15">
        <w:trPr>
          <w:trHeight w:hRule="exact" w:val="369"/>
        </w:trPr>
        <w:tc>
          <w:tcPr>
            <w:tcW w:w="2835"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二、政府性基金预算拨款收入</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2693"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二、卫生健康支出</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color w:val="000000"/>
                <w:kern w:val="0"/>
                <w:sz w:val="18"/>
                <w:szCs w:val="18"/>
              </w:rPr>
              <w:t>230.41</w:t>
            </w:r>
          </w:p>
        </w:tc>
      </w:tr>
      <w:tr w:rsidR="00B12E15">
        <w:trPr>
          <w:trHeight w:hRule="exact" w:val="369"/>
        </w:trPr>
        <w:tc>
          <w:tcPr>
            <w:tcW w:w="2835"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三、国有资本经营预算拨款收入</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2693"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三、住房保障支出</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color w:val="000000"/>
                <w:kern w:val="0"/>
                <w:sz w:val="18"/>
                <w:szCs w:val="18"/>
              </w:rPr>
              <w:t>1,098.99</w:t>
            </w:r>
          </w:p>
        </w:tc>
      </w:tr>
      <w:tr w:rsidR="00B12E15">
        <w:trPr>
          <w:trHeight w:hRule="exact" w:val="369"/>
        </w:trPr>
        <w:tc>
          <w:tcPr>
            <w:tcW w:w="2835"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四、事业收入</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color w:val="000000"/>
                <w:kern w:val="0"/>
                <w:sz w:val="18"/>
                <w:szCs w:val="18"/>
              </w:rPr>
              <w:t>546.32</w:t>
            </w:r>
          </w:p>
        </w:tc>
        <w:tc>
          <w:tcPr>
            <w:tcW w:w="2693"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四、灾害防治及应急管理支出</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color w:val="000000"/>
                <w:kern w:val="0"/>
                <w:sz w:val="18"/>
                <w:szCs w:val="18"/>
              </w:rPr>
              <w:t>8,812.34</w:t>
            </w:r>
          </w:p>
        </w:tc>
      </w:tr>
      <w:tr w:rsidR="00B12E15">
        <w:trPr>
          <w:trHeight w:hRule="exact" w:val="369"/>
        </w:trPr>
        <w:tc>
          <w:tcPr>
            <w:tcW w:w="2835"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五、事业单位经营收入</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color w:val="000000"/>
                <w:kern w:val="0"/>
                <w:sz w:val="18"/>
                <w:szCs w:val="18"/>
              </w:rPr>
              <w:t>924.79</w:t>
            </w:r>
          </w:p>
        </w:tc>
        <w:tc>
          <w:tcPr>
            <w:tcW w:w="2693"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hRule="exact" w:val="369"/>
        </w:trPr>
        <w:tc>
          <w:tcPr>
            <w:tcW w:w="2835"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六、其他收入</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color w:val="000000"/>
                <w:kern w:val="0"/>
                <w:sz w:val="18"/>
                <w:szCs w:val="18"/>
              </w:rPr>
              <w:t>1,108.44</w:t>
            </w:r>
          </w:p>
        </w:tc>
        <w:tc>
          <w:tcPr>
            <w:tcW w:w="2693"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hRule="exact" w:val="369"/>
        </w:trPr>
        <w:tc>
          <w:tcPr>
            <w:tcW w:w="2835"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2693"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hRule="exact" w:val="369"/>
        </w:trPr>
        <w:tc>
          <w:tcPr>
            <w:tcW w:w="2835"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2693"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hRule="exact" w:val="369"/>
        </w:trPr>
        <w:tc>
          <w:tcPr>
            <w:tcW w:w="2835"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本年收入合计</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color w:val="000000"/>
                <w:kern w:val="0"/>
                <w:sz w:val="18"/>
                <w:szCs w:val="18"/>
              </w:rPr>
              <w:t>10,271.13</w:t>
            </w:r>
          </w:p>
        </w:tc>
        <w:tc>
          <w:tcPr>
            <w:tcW w:w="2693"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本年支出合计</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color w:val="000000"/>
                <w:kern w:val="0"/>
                <w:sz w:val="18"/>
                <w:szCs w:val="18"/>
              </w:rPr>
              <w:t>11,815.00</w:t>
            </w:r>
          </w:p>
        </w:tc>
      </w:tr>
      <w:tr w:rsidR="00B12E15">
        <w:trPr>
          <w:trHeight w:hRule="exact" w:val="369"/>
        </w:trPr>
        <w:tc>
          <w:tcPr>
            <w:tcW w:w="2835"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使用非财政拨款结余</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color w:val="000000"/>
                <w:kern w:val="0"/>
                <w:sz w:val="18"/>
                <w:szCs w:val="18"/>
              </w:rPr>
              <w:t>155.13</w:t>
            </w:r>
          </w:p>
        </w:tc>
        <w:tc>
          <w:tcPr>
            <w:tcW w:w="2693"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结转下年</w:t>
            </w:r>
            <w:r>
              <w:rPr>
                <w:rFonts w:ascii="宋体" w:eastAsia="宋体" w:hAnsi="宋体" w:cs="Arial"/>
                <w:color w:val="000000"/>
                <w:kern w:val="0"/>
                <w:sz w:val="18"/>
                <w:szCs w:val="18"/>
              </w:rPr>
              <w:t>(非财政拨款)</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color w:val="000000"/>
                <w:kern w:val="0"/>
                <w:sz w:val="18"/>
                <w:szCs w:val="18"/>
              </w:rPr>
              <w:t>8.08</w:t>
            </w:r>
          </w:p>
        </w:tc>
      </w:tr>
      <w:tr w:rsidR="00B12E15">
        <w:trPr>
          <w:trHeight w:hRule="exact" w:val="369"/>
        </w:trPr>
        <w:tc>
          <w:tcPr>
            <w:tcW w:w="2835"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上年结转</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color w:val="000000"/>
                <w:kern w:val="0"/>
                <w:sz w:val="18"/>
                <w:szCs w:val="18"/>
              </w:rPr>
              <w:t>1,396.82</w:t>
            </w:r>
          </w:p>
        </w:tc>
        <w:tc>
          <w:tcPr>
            <w:tcW w:w="2693"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hRule="exact" w:val="369"/>
        </w:trPr>
        <w:tc>
          <w:tcPr>
            <w:tcW w:w="2835"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2693"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hRule="exact" w:val="369"/>
        </w:trPr>
        <w:tc>
          <w:tcPr>
            <w:tcW w:w="2835"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收　入　总　计</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color w:val="000000"/>
                <w:kern w:val="0"/>
                <w:sz w:val="18"/>
                <w:szCs w:val="18"/>
              </w:rPr>
              <w:t>11,823.08</w:t>
            </w:r>
          </w:p>
        </w:tc>
        <w:tc>
          <w:tcPr>
            <w:tcW w:w="2693"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支　出　总　计</w:t>
            </w:r>
          </w:p>
        </w:tc>
        <w:tc>
          <w:tcPr>
            <w:tcW w:w="1276"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color w:val="000000"/>
                <w:kern w:val="0"/>
                <w:sz w:val="18"/>
                <w:szCs w:val="18"/>
              </w:rPr>
              <w:t>11,823.08</w:t>
            </w:r>
          </w:p>
        </w:tc>
      </w:tr>
    </w:tbl>
    <w:p w:rsidR="00B12E15" w:rsidRDefault="00B12E15">
      <w:pPr>
        <w:widowControl w:val="0"/>
        <w:rPr>
          <w:rFonts w:hAnsi="仿宋"/>
        </w:rPr>
        <w:sectPr w:rsidR="00B12E15">
          <w:pgSz w:w="11906" w:h="16838"/>
          <w:pgMar w:top="1440" w:right="1800" w:bottom="1440" w:left="1800" w:header="851" w:footer="992" w:gutter="0"/>
          <w:cols w:space="425"/>
          <w:docGrid w:type="lines" w:linePitch="312"/>
        </w:sectPr>
      </w:pPr>
      <w:bookmarkStart w:id="0" w:name="RANGE!A1:M29"/>
      <w:bookmarkEnd w:id="0"/>
    </w:p>
    <w:tbl>
      <w:tblPr>
        <w:tblpPr w:leftFromText="180" w:rightFromText="180" w:horzAnchor="margin" w:tblpXSpec="center" w:tblpY="240"/>
        <w:tblW w:w="10946" w:type="dxa"/>
        <w:tblLook w:val="04A0"/>
      </w:tblPr>
      <w:tblGrid>
        <w:gridCol w:w="846"/>
        <w:gridCol w:w="1960"/>
        <w:gridCol w:w="1033"/>
        <w:gridCol w:w="942"/>
        <w:gridCol w:w="942"/>
        <w:gridCol w:w="670"/>
        <w:gridCol w:w="1033"/>
        <w:gridCol w:w="942"/>
        <w:gridCol w:w="761"/>
        <w:gridCol w:w="761"/>
        <w:gridCol w:w="942"/>
        <w:gridCol w:w="761"/>
      </w:tblGrid>
      <w:tr w:rsidR="00B12E15">
        <w:trPr>
          <w:trHeight w:val="300"/>
        </w:trPr>
        <w:tc>
          <w:tcPr>
            <w:tcW w:w="846" w:type="dxa"/>
            <w:tcBorders>
              <w:top w:val="nil"/>
              <w:left w:val="nil"/>
              <w:bottom w:val="nil"/>
              <w:right w:val="nil"/>
            </w:tcBorders>
            <w:shd w:val="clear" w:color="auto" w:fill="auto"/>
            <w:noWrap/>
            <w:vAlign w:val="bottom"/>
          </w:tcPr>
          <w:p w:rsidR="00B12E15" w:rsidRDefault="00B12E15">
            <w:pPr>
              <w:spacing w:line="240" w:lineRule="auto"/>
              <w:jc w:val="left"/>
              <w:rPr>
                <w:rFonts w:ascii="宋体" w:eastAsia="宋体" w:hAnsi="宋体" w:cs="宋体"/>
                <w:kern w:val="0"/>
                <w:sz w:val="24"/>
                <w:szCs w:val="24"/>
              </w:rPr>
            </w:pPr>
            <w:bookmarkStart w:id="1" w:name="RANGE!A1:J28"/>
            <w:bookmarkStart w:id="2" w:name="RANGE!A1:L29"/>
            <w:bookmarkStart w:id="3" w:name="RANGE!A1:H27"/>
            <w:bookmarkEnd w:id="1"/>
            <w:bookmarkEnd w:id="2"/>
            <w:bookmarkEnd w:id="3"/>
          </w:p>
        </w:tc>
        <w:tc>
          <w:tcPr>
            <w:tcW w:w="1960" w:type="dxa"/>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942" w:type="dxa"/>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761" w:type="dxa"/>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820" w:type="dxa"/>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670" w:type="dxa"/>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942" w:type="dxa"/>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942" w:type="dxa"/>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761" w:type="dxa"/>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761" w:type="dxa"/>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1541" w:type="dxa"/>
            <w:gridSpan w:val="2"/>
            <w:tcBorders>
              <w:top w:val="nil"/>
              <w:left w:val="nil"/>
              <w:bottom w:val="nil"/>
              <w:right w:val="nil"/>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部门公开表2</w:t>
            </w:r>
          </w:p>
        </w:tc>
      </w:tr>
      <w:tr w:rsidR="00B12E15">
        <w:trPr>
          <w:trHeight w:val="630"/>
        </w:trPr>
        <w:tc>
          <w:tcPr>
            <w:tcW w:w="10946" w:type="dxa"/>
            <w:gridSpan w:val="12"/>
            <w:tcBorders>
              <w:top w:val="nil"/>
              <w:left w:val="nil"/>
              <w:bottom w:val="nil"/>
              <w:right w:val="nil"/>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48"/>
                <w:szCs w:val="48"/>
              </w:rPr>
            </w:pPr>
            <w:r>
              <w:rPr>
                <w:rFonts w:ascii="宋体" w:eastAsia="宋体" w:hAnsi="宋体" w:cs="Arial" w:hint="eastAsia"/>
                <w:b/>
                <w:bCs/>
                <w:color w:val="000000"/>
                <w:kern w:val="0"/>
                <w:sz w:val="48"/>
                <w:szCs w:val="48"/>
              </w:rPr>
              <w:t>部门收入总表</w:t>
            </w:r>
          </w:p>
        </w:tc>
      </w:tr>
      <w:tr w:rsidR="00B12E15">
        <w:trPr>
          <w:trHeight w:val="300"/>
        </w:trPr>
        <w:tc>
          <w:tcPr>
            <w:tcW w:w="9405" w:type="dxa"/>
            <w:gridSpan w:val="10"/>
            <w:tcBorders>
              <w:top w:val="nil"/>
              <w:left w:val="nil"/>
              <w:bottom w:val="single" w:sz="4" w:space="0" w:color="000000"/>
              <w:right w:val="nil"/>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单位名称:[254310]国家矿山安全监察局山东局</w:t>
            </w:r>
          </w:p>
        </w:tc>
        <w:tc>
          <w:tcPr>
            <w:tcW w:w="1541" w:type="dxa"/>
            <w:gridSpan w:val="2"/>
            <w:tcBorders>
              <w:top w:val="nil"/>
              <w:left w:val="nil"/>
              <w:bottom w:val="single" w:sz="4" w:space="0" w:color="000000"/>
              <w:right w:val="nil"/>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单位：万元</w:t>
            </w:r>
          </w:p>
        </w:tc>
      </w:tr>
      <w:tr w:rsidR="00B12E15">
        <w:trPr>
          <w:trHeight w:val="300"/>
        </w:trPr>
        <w:tc>
          <w:tcPr>
            <w:tcW w:w="846" w:type="dxa"/>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科目编码</w:t>
            </w:r>
          </w:p>
        </w:tc>
        <w:tc>
          <w:tcPr>
            <w:tcW w:w="1960" w:type="dxa"/>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科目名称/单位名称</w:t>
            </w:r>
          </w:p>
        </w:tc>
        <w:tc>
          <w:tcPr>
            <w:tcW w:w="942" w:type="dxa"/>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合计</w:t>
            </w:r>
          </w:p>
        </w:tc>
        <w:tc>
          <w:tcPr>
            <w:tcW w:w="2251" w:type="dxa"/>
            <w:gridSpan w:val="3"/>
            <w:tcBorders>
              <w:top w:val="single" w:sz="4" w:space="0" w:color="000000"/>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上年结转</w:t>
            </w:r>
          </w:p>
        </w:tc>
        <w:tc>
          <w:tcPr>
            <w:tcW w:w="4167" w:type="dxa"/>
            <w:gridSpan w:val="5"/>
            <w:tcBorders>
              <w:top w:val="single" w:sz="4" w:space="0" w:color="000000"/>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本年收入</w:t>
            </w:r>
          </w:p>
        </w:tc>
        <w:tc>
          <w:tcPr>
            <w:tcW w:w="780" w:type="dxa"/>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使用非财政拨款结余</w:t>
            </w:r>
          </w:p>
        </w:tc>
      </w:tr>
      <w:tr w:rsidR="00B12E15">
        <w:trPr>
          <w:trHeight w:val="560"/>
        </w:trPr>
        <w:tc>
          <w:tcPr>
            <w:tcW w:w="846" w:type="dxa"/>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1960" w:type="dxa"/>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942" w:type="dxa"/>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761" w:type="dxa"/>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小计</w:t>
            </w:r>
          </w:p>
        </w:tc>
        <w:tc>
          <w:tcPr>
            <w:tcW w:w="820" w:type="dxa"/>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一般公共预算结转资金</w:t>
            </w:r>
          </w:p>
        </w:tc>
        <w:tc>
          <w:tcPr>
            <w:tcW w:w="670" w:type="dxa"/>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其他资金</w:t>
            </w:r>
          </w:p>
        </w:tc>
        <w:tc>
          <w:tcPr>
            <w:tcW w:w="942" w:type="dxa"/>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小计</w:t>
            </w:r>
          </w:p>
        </w:tc>
        <w:tc>
          <w:tcPr>
            <w:tcW w:w="942" w:type="dxa"/>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一般公共预算拨款</w:t>
            </w:r>
          </w:p>
        </w:tc>
        <w:tc>
          <w:tcPr>
            <w:tcW w:w="761" w:type="dxa"/>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事业收入</w:t>
            </w:r>
          </w:p>
        </w:tc>
        <w:tc>
          <w:tcPr>
            <w:tcW w:w="761" w:type="dxa"/>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事业单位经营收入</w:t>
            </w:r>
          </w:p>
        </w:tc>
        <w:tc>
          <w:tcPr>
            <w:tcW w:w="761" w:type="dxa"/>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其他收入</w:t>
            </w:r>
          </w:p>
        </w:tc>
        <w:tc>
          <w:tcPr>
            <w:tcW w:w="780" w:type="dxa"/>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r>
      <w:tr w:rsidR="00B12E15">
        <w:trPr>
          <w:trHeight w:val="560"/>
        </w:trPr>
        <w:tc>
          <w:tcPr>
            <w:tcW w:w="846" w:type="dxa"/>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1960" w:type="dxa"/>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942" w:type="dxa"/>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761" w:type="dxa"/>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820" w:type="dxa"/>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670" w:type="dxa"/>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942" w:type="dxa"/>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942" w:type="dxa"/>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761" w:type="dxa"/>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761" w:type="dxa"/>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761" w:type="dxa"/>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780" w:type="dxa"/>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B12E15">
            <w:pPr>
              <w:spacing w:line="240" w:lineRule="auto"/>
              <w:jc w:val="left"/>
              <w:rPr>
                <w:rFonts w:ascii="宋体" w:eastAsia="宋体" w:hAnsi="宋体" w:cs="Arial"/>
                <w:b/>
                <w:bCs/>
                <w:color w:val="000000"/>
                <w:kern w:val="0"/>
                <w:sz w:val="18"/>
                <w:szCs w:val="18"/>
              </w:rPr>
            </w:pP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合计</w:t>
            </w:r>
          </w:p>
        </w:tc>
        <w:tc>
          <w:tcPr>
            <w:tcW w:w="454"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11,823.08</w:t>
            </w:r>
          </w:p>
        </w:tc>
        <w:tc>
          <w:tcPr>
            <w:tcW w:w="454" w:type="dxa"/>
            <w:tcBorders>
              <w:top w:val="single" w:sz="4" w:space="0" w:color="000000"/>
              <w:left w:val="nil"/>
              <w:bottom w:val="single" w:sz="4" w:space="0" w:color="000000"/>
              <w:right w:val="single" w:sz="4" w:space="0" w:color="000000"/>
            </w:tcBorders>
            <w:shd w:val="clear" w:color="auto" w:fill="auto"/>
            <w:noWrap/>
            <w:vAlign w:val="bottom"/>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1,396.82</w:t>
            </w:r>
          </w:p>
        </w:tc>
        <w:tc>
          <w:tcPr>
            <w:tcW w:w="454" w:type="dxa"/>
            <w:tcBorders>
              <w:top w:val="single" w:sz="4" w:space="0" w:color="000000"/>
              <w:left w:val="nil"/>
              <w:bottom w:val="single" w:sz="4" w:space="0" w:color="000000"/>
              <w:right w:val="single" w:sz="4" w:space="0" w:color="000000"/>
            </w:tcBorders>
            <w:shd w:val="clear" w:color="auto" w:fill="auto"/>
            <w:noWrap/>
            <w:vAlign w:val="bottom"/>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1,396.82</w:t>
            </w:r>
          </w:p>
        </w:tc>
        <w:tc>
          <w:tcPr>
            <w:tcW w:w="454" w:type="dxa"/>
            <w:tcBorders>
              <w:top w:val="single" w:sz="4" w:space="0" w:color="000000"/>
              <w:left w:val="nil"/>
              <w:bottom w:val="single" w:sz="4" w:space="0" w:color="000000"/>
              <w:right w:val="single" w:sz="4" w:space="0" w:color="000000"/>
            </w:tcBorders>
            <w:shd w:val="clear" w:color="auto" w:fill="auto"/>
            <w:noWrap/>
            <w:vAlign w:val="bottom"/>
          </w:tcPr>
          <w:p w:rsidR="00B12E15" w:rsidRDefault="00B12E15">
            <w:pPr>
              <w:spacing w:line="240" w:lineRule="auto"/>
              <w:jc w:val="center"/>
              <w:rPr>
                <w:rFonts w:ascii="宋体" w:eastAsia="宋体" w:hAnsi="宋体" w:cs="Arial"/>
                <w:b/>
                <w:bCs/>
                <w:color w:val="000000"/>
                <w:kern w:val="0"/>
                <w:sz w:val="18"/>
                <w:szCs w:val="18"/>
              </w:rPr>
            </w:pPr>
          </w:p>
        </w:tc>
        <w:tc>
          <w:tcPr>
            <w:tcW w:w="454" w:type="dxa"/>
            <w:tcBorders>
              <w:top w:val="single" w:sz="4" w:space="0" w:color="000000"/>
              <w:left w:val="nil"/>
              <w:bottom w:val="single" w:sz="4" w:space="0" w:color="000000"/>
              <w:right w:val="single" w:sz="4" w:space="0" w:color="000000"/>
            </w:tcBorders>
            <w:shd w:val="clear" w:color="auto" w:fill="auto"/>
            <w:noWrap/>
            <w:vAlign w:val="bottom"/>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10,271.13</w:t>
            </w:r>
          </w:p>
        </w:tc>
        <w:tc>
          <w:tcPr>
            <w:tcW w:w="454" w:type="dxa"/>
            <w:tcBorders>
              <w:top w:val="single" w:sz="4" w:space="0" w:color="000000"/>
              <w:left w:val="nil"/>
              <w:bottom w:val="single" w:sz="4" w:space="0" w:color="000000"/>
              <w:right w:val="single" w:sz="4" w:space="0" w:color="000000"/>
            </w:tcBorders>
            <w:shd w:val="clear" w:color="auto" w:fill="auto"/>
            <w:noWrap/>
            <w:vAlign w:val="bottom"/>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7,691.58</w:t>
            </w:r>
          </w:p>
        </w:tc>
        <w:tc>
          <w:tcPr>
            <w:tcW w:w="454" w:type="dxa"/>
            <w:tcBorders>
              <w:top w:val="single" w:sz="4" w:space="0" w:color="000000"/>
              <w:left w:val="nil"/>
              <w:bottom w:val="single" w:sz="4" w:space="0" w:color="000000"/>
              <w:right w:val="single" w:sz="4" w:space="0" w:color="000000"/>
            </w:tcBorders>
            <w:shd w:val="clear" w:color="auto" w:fill="auto"/>
            <w:noWrap/>
            <w:vAlign w:val="bottom"/>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546.32</w:t>
            </w:r>
          </w:p>
        </w:tc>
        <w:tc>
          <w:tcPr>
            <w:tcW w:w="454" w:type="dxa"/>
            <w:tcBorders>
              <w:top w:val="single" w:sz="4" w:space="0" w:color="000000"/>
              <w:left w:val="nil"/>
              <w:bottom w:val="single" w:sz="4" w:space="0" w:color="000000"/>
              <w:right w:val="single" w:sz="4" w:space="0" w:color="000000"/>
            </w:tcBorders>
            <w:shd w:val="clear" w:color="auto" w:fill="auto"/>
            <w:noWrap/>
            <w:vAlign w:val="bottom"/>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924.79</w:t>
            </w:r>
          </w:p>
        </w:tc>
        <w:tc>
          <w:tcPr>
            <w:tcW w:w="454" w:type="dxa"/>
            <w:tcBorders>
              <w:top w:val="single" w:sz="4" w:space="0" w:color="000000"/>
              <w:left w:val="nil"/>
              <w:bottom w:val="single" w:sz="4" w:space="0" w:color="000000"/>
              <w:right w:val="single" w:sz="4" w:space="0" w:color="000000"/>
            </w:tcBorders>
            <w:shd w:val="clear" w:color="auto" w:fill="auto"/>
            <w:noWrap/>
            <w:vAlign w:val="bottom"/>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1,108.44</w:t>
            </w:r>
          </w:p>
        </w:tc>
        <w:tc>
          <w:tcPr>
            <w:tcW w:w="454" w:type="dxa"/>
            <w:tcBorders>
              <w:top w:val="single" w:sz="4" w:space="0" w:color="000000"/>
              <w:left w:val="nil"/>
              <w:bottom w:val="single" w:sz="4" w:space="0" w:color="000000"/>
              <w:right w:val="single" w:sz="4" w:space="0" w:color="000000"/>
            </w:tcBorders>
            <w:shd w:val="clear" w:color="auto" w:fill="auto"/>
            <w:noWrap/>
            <w:vAlign w:val="bottom"/>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155.13</w:t>
            </w: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254310</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国家矿山安全监察局山东局</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11,823.08</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1,396.82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1,396.82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10,271.13</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7,691.58</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546.32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924.79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1,108.44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155.13</w:t>
            </w:r>
          </w:p>
        </w:tc>
      </w:tr>
      <w:tr w:rsidR="00B12E15">
        <w:trPr>
          <w:trHeight w:val="45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208</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社会保障和就业支出</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1,681.34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76.26</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76.26</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1,449.95</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1,319.77</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72.68</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57.50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155.13</w:t>
            </w:r>
          </w:p>
        </w:tc>
      </w:tr>
      <w:tr w:rsidR="00B12E15">
        <w:trPr>
          <w:trHeight w:val="45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20805</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行政事业单位养老支出</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1,681.34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76.26</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76.26</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1,449.95</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1,319.77</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72.68</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57.50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155.13</w:t>
            </w: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2080501</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行政单位离退休</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719.79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29.54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29.54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690.25</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690.25</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2080502</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事业单位离退休</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282.07</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126.94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18.08</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72.36</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36.50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155.13</w:t>
            </w: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2080503</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离退休人员管理机构</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175.51</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38.39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38.39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137.12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137.12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45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2080505</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机关事业单位基本养老保险缴费支出</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335.43</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5.00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5.00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330.43</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316.21</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0.22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14.00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45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2080506</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机关事业单位职业年金缴费支出</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168.54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3.33</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3.33</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165.21</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158.11</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0.10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7.00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210</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卫生健康支出</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230.41</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2.72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2.72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227.69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227.69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r>
      <w:tr w:rsidR="00B12E15">
        <w:trPr>
          <w:trHeight w:val="45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21011</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del w:id="4" w:author="苗建军" w:date="2022-03-31T19:17:00Z">
              <w:r w:rsidDel="008662F7">
                <w:rPr>
                  <w:rFonts w:ascii="宋体" w:eastAsia="宋体" w:hAnsi="宋体" w:cs="Arial" w:hint="eastAsia"/>
                  <w:b/>
                  <w:bCs/>
                  <w:color w:val="000000"/>
                  <w:kern w:val="0"/>
                  <w:sz w:val="18"/>
                  <w:szCs w:val="18"/>
                </w:rPr>
                <w:delText xml:space="preserve">　　</w:delText>
              </w:r>
            </w:del>
            <w:r>
              <w:rPr>
                <w:rFonts w:ascii="宋体" w:eastAsia="宋体" w:hAnsi="宋体" w:cs="Arial" w:hint="eastAsia"/>
                <w:b/>
                <w:bCs/>
                <w:color w:val="000000"/>
                <w:kern w:val="0"/>
                <w:sz w:val="18"/>
                <w:szCs w:val="18"/>
              </w:rPr>
              <w:t>行政事业单位医疗</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230.41</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2.72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2.72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227.69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227.69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2101101</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行政单位医疗</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230.41</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2.72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2.72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227.69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227.69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221</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住房保障支出</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1,098.99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1,098.99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971.62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119.37</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8.00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22102</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住房改革支出</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1,098.99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1,098.99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971.62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119.37</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8.00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2210201</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住房公积金</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322.91</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322.91</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293.06</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29.85</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2210203</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购房补贴</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776.08</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776.08</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678.56</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89.52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8.00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45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224</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灾害防治及应急管理支出</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8,812.34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1,317.84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1,317.84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7,494.50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5,172.50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354.27</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924.79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1,042.94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22404</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煤矿安全</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8,812.34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1,317.84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1,317.84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7,494.50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5,172.50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354.27</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924.79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1,042.94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2240401</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行政运行</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2,610.19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213.33</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213.33</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2,396.86</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1,902.84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494.02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2240402</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一般行政管理事务</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3,188.62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989.62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989.62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2,199.00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2,199.00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2240403</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机关服务</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504.90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504.90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65.00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439.90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2240404</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煤矿安全监察事务</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491.54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32.04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32.04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459.50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459.50</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300"/>
        </w:trPr>
        <w:tc>
          <w:tcPr>
            <w:tcW w:w="846"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2240450</w:t>
            </w:r>
          </w:p>
        </w:tc>
        <w:tc>
          <w:tcPr>
            <w:tcW w:w="196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事业运行</w:t>
            </w:r>
          </w:p>
        </w:tc>
        <w:tc>
          <w:tcPr>
            <w:tcW w:w="454"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2,017.09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82.85</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82.85</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1,934.24</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611.16</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354.27</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859.79</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109.02</w:t>
            </w:r>
          </w:p>
        </w:tc>
        <w:tc>
          <w:tcPr>
            <w:tcW w:w="45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bl>
    <w:tbl>
      <w:tblPr>
        <w:tblW w:w="8406" w:type="dxa"/>
        <w:tblLook w:val="04A0"/>
      </w:tblPr>
      <w:tblGrid>
        <w:gridCol w:w="900"/>
        <w:gridCol w:w="3211"/>
        <w:gridCol w:w="1129"/>
        <w:gridCol w:w="1020"/>
        <w:gridCol w:w="942"/>
        <w:gridCol w:w="1204"/>
      </w:tblGrid>
      <w:tr w:rsidR="00B12E15">
        <w:trPr>
          <w:trHeight w:val="630"/>
        </w:trPr>
        <w:tc>
          <w:tcPr>
            <w:tcW w:w="8406" w:type="dxa"/>
            <w:gridSpan w:val="6"/>
            <w:tcBorders>
              <w:top w:val="nil"/>
              <w:left w:val="nil"/>
              <w:bottom w:val="nil"/>
              <w:right w:val="nil"/>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48"/>
                <w:szCs w:val="48"/>
              </w:rPr>
            </w:pPr>
          </w:p>
          <w:p w:rsidR="00B12E15" w:rsidRDefault="00B12E15">
            <w:pPr>
              <w:spacing w:line="240" w:lineRule="auto"/>
              <w:jc w:val="center"/>
              <w:rPr>
                <w:rFonts w:ascii="宋体" w:eastAsia="宋体" w:hAnsi="宋体" w:cs="Arial"/>
                <w:b/>
                <w:bCs/>
                <w:color w:val="000000"/>
                <w:kern w:val="0"/>
                <w:sz w:val="48"/>
                <w:szCs w:val="48"/>
              </w:rPr>
            </w:pPr>
          </w:p>
          <w:p w:rsidR="00B12E15" w:rsidRDefault="00B12E15">
            <w:pPr>
              <w:spacing w:line="240" w:lineRule="auto"/>
              <w:jc w:val="center"/>
              <w:rPr>
                <w:rFonts w:ascii="宋体" w:eastAsia="宋体" w:hAnsi="宋体" w:cs="Arial"/>
                <w:b/>
                <w:bCs/>
                <w:color w:val="000000"/>
                <w:kern w:val="0"/>
                <w:sz w:val="48"/>
                <w:szCs w:val="48"/>
              </w:rPr>
            </w:pPr>
          </w:p>
          <w:p w:rsidR="00B12E15" w:rsidRDefault="00B12E15">
            <w:pPr>
              <w:spacing w:line="240" w:lineRule="auto"/>
              <w:jc w:val="center"/>
              <w:rPr>
                <w:rFonts w:ascii="宋体" w:eastAsia="宋体" w:hAnsi="宋体" w:cs="Arial"/>
                <w:b/>
                <w:bCs/>
                <w:color w:val="000000"/>
                <w:kern w:val="0"/>
                <w:sz w:val="48"/>
                <w:szCs w:val="48"/>
              </w:rPr>
            </w:pPr>
          </w:p>
          <w:p w:rsidR="00B12E15" w:rsidRDefault="00B12E15">
            <w:pPr>
              <w:spacing w:line="240" w:lineRule="auto"/>
              <w:jc w:val="center"/>
              <w:rPr>
                <w:rFonts w:ascii="宋体" w:eastAsia="宋体" w:hAnsi="宋体" w:cs="Arial"/>
                <w:b/>
                <w:bCs/>
                <w:color w:val="000000"/>
                <w:kern w:val="0"/>
                <w:sz w:val="48"/>
                <w:szCs w:val="48"/>
              </w:rPr>
            </w:pPr>
          </w:p>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部门公开表3</w:t>
            </w:r>
          </w:p>
          <w:p w:rsidR="00B12E15" w:rsidRDefault="00C218D3">
            <w:pPr>
              <w:spacing w:line="240" w:lineRule="auto"/>
              <w:jc w:val="center"/>
              <w:rPr>
                <w:rFonts w:ascii="宋体" w:eastAsia="宋体" w:hAnsi="宋体" w:cs="Arial"/>
                <w:b/>
                <w:bCs/>
                <w:color w:val="000000"/>
                <w:kern w:val="0"/>
                <w:sz w:val="48"/>
                <w:szCs w:val="48"/>
              </w:rPr>
            </w:pPr>
            <w:r>
              <w:rPr>
                <w:rFonts w:ascii="宋体" w:eastAsia="宋体" w:hAnsi="宋体" w:cs="Arial" w:hint="eastAsia"/>
                <w:b/>
                <w:bCs/>
                <w:color w:val="000000"/>
                <w:kern w:val="0"/>
                <w:sz w:val="48"/>
                <w:szCs w:val="48"/>
              </w:rPr>
              <w:t>部门支出总表</w:t>
            </w:r>
          </w:p>
        </w:tc>
      </w:tr>
      <w:tr w:rsidR="00B12E15">
        <w:trPr>
          <w:trHeight w:val="300"/>
        </w:trPr>
        <w:tc>
          <w:tcPr>
            <w:tcW w:w="4111" w:type="dxa"/>
            <w:gridSpan w:val="2"/>
            <w:tcBorders>
              <w:top w:val="nil"/>
              <w:left w:val="nil"/>
              <w:bottom w:val="single" w:sz="4" w:space="0" w:color="000000"/>
              <w:right w:val="nil"/>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单位名称:[254310]国家矿山安全监察局山东局</w:t>
            </w:r>
          </w:p>
        </w:tc>
        <w:tc>
          <w:tcPr>
            <w:tcW w:w="1129" w:type="dxa"/>
            <w:tcBorders>
              <w:top w:val="nil"/>
              <w:left w:val="nil"/>
              <w:bottom w:val="nil"/>
              <w:right w:val="nil"/>
            </w:tcBorders>
            <w:shd w:val="clear" w:color="auto" w:fill="auto"/>
            <w:vAlign w:val="bottom"/>
          </w:tcPr>
          <w:p w:rsidR="00B12E15" w:rsidRDefault="00B12E15">
            <w:pPr>
              <w:spacing w:line="240" w:lineRule="auto"/>
              <w:jc w:val="left"/>
              <w:rPr>
                <w:rFonts w:ascii="宋体" w:eastAsia="宋体" w:hAnsi="宋体" w:cs="Arial"/>
                <w:color w:val="000000"/>
                <w:kern w:val="0"/>
                <w:sz w:val="18"/>
                <w:szCs w:val="18"/>
              </w:rPr>
            </w:pPr>
          </w:p>
        </w:tc>
        <w:tc>
          <w:tcPr>
            <w:tcW w:w="1020" w:type="dxa"/>
            <w:tcBorders>
              <w:top w:val="nil"/>
              <w:left w:val="nil"/>
              <w:bottom w:val="nil"/>
              <w:right w:val="nil"/>
            </w:tcBorders>
            <w:shd w:val="clear" w:color="auto" w:fill="auto"/>
            <w:vAlign w:val="bottom"/>
          </w:tcPr>
          <w:p w:rsidR="00B12E15" w:rsidRDefault="00B12E15">
            <w:pPr>
              <w:spacing w:line="240" w:lineRule="auto"/>
              <w:jc w:val="left"/>
              <w:rPr>
                <w:rFonts w:ascii="Times New Roman" w:eastAsia="Times New Roman" w:hAnsi="Times New Roman"/>
                <w:kern w:val="0"/>
                <w:sz w:val="20"/>
                <w:szCs w:val="20"/>
              </w:rPr>
            </w:pPr>
          </w:p>
        </w:tc>
        <w:tc>
          <w:tcPr>
            <w:tcW w:w="942" w:type="dxa"/>
            <w:tcBorders>
              <w:top w:val="nil"/>
              <w:left w:val="nil"/>
              <w:bottom w:val="nil"/>
              <w:right w:val="nil"/>
            </w:tcBorders>
            <w:shd w:val="clear" w:color="auto" w:fill="auto"/>
            <w:vAlign w:val="bottom"/>
          </w:tcPr>
          <w:p w:rsidR="00B12E15" w:rsidRDefault="00B12E15">
            <w:pPr>
              <w:spacing w:line="240" w:lineRule="auto"/>
              <w:jc w:val="left"/>
              <w:rPr>
                <w:rFonts w:ascii="Times New Roman" w:eastAsia="Times New Roman" w:hAnsi="Times New Roman"/>
                <w:kern w:val="0"/>
                <w:sz w:val="20"/>
                <w:szCs w:val="20"/>
              </w:rPr>
            </w:pPr>
          </w:p>
        </w:tc>
        <w:tc>
          <w:tcPr>
            <w:tcW w:w="1204" w:type="dxa"/>
            <w:tcBorders>
              <w:top w:val="nil"/>
              <w:left w:val="nil"/>
              <w:bottom w:val="nil"/>
              <w:right w:val="nil"/>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单位：万元</w:t>
            </w: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科目编码</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科目名称/单位名称</w:t>
            </w:r>
          </w:p>
        </w:tc>
        <w:tc>
          <w:tcPr>
            <w:tcW w:w="1129" w:type="dxa"/>
            <w:tcBorders>
              <w:top w:val="single" w:sz="4" w:space="0" w:color="000000"/>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合计</w:t>
            </w:r>
          </w:p>
        </w:tc>
        <w:tc>
          <w:tcPr>
            <w:tcW w:w="1020" w:type="dxa"/>
            <w:tcBorders>
              <w:top w:val="single" w:sz="4" w:space="0" w:color="000000"/>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基本支出</w:t>
            </w:r>
          </w:p>
        </w:tc>
        <w:tc>
          <w:tcPr>
            <w:tcW w:w="942" w:type="dxa"/>
            <w:tcBorders>
              <w:top w:val="single" w:sz="4" w:space="0" w:color="000000"/>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项目支出</w:t>
            </w:r>
          </w:p>
        </w:tc>
        <w:tc>
          <w:tcPr>
            <w:tcW w:w="1204" w:type="dxa"/>
            <w:tcBorders>
              <w:top w:val="single" w:sz="4" w:space="0" w:color="000000"/>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事业单位经营支出</w:t>
            </w: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合计</w:t>
            </w:r>
          </w:p>
        </w:tc>
        <w:tc>
          <w:tcPr>
            <w:tcW w:w="1129" w:type="dxa"/>
            <w:tcBorders>
              <w:top w:val="single" w:sz="4" w:space="0" w:color="000000"/>
              <w:left w:val="single" w:sz="4" w:space="0" w:color="000000"/>
              <w:bottom w:val="single" w:sz="4" w:space="0" w:color="000000"/>
              <w:right w:val="single" w:sz="4" w:space="0" w:color="000000"/>
            </w:tcBorders>
            <w:shd w:val="clear" w:color="auto" w:fill="auto"/>
            <w:noWrap/>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11,815.00</w:t>
            </w:r>
          </w:p>
        </w:tc>
        <w:tc>
          <w:tcPr>
            <w:tcW w:w="1020" w:type="dxa"/>
            <w:tcBorders>
              <w:top w:val="single" w:sz="4" w:space="0" w:color="000000"/>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7,210.05</w:t>
            </w:r>
          </w:p>
        </w:tc>
        <w:tc>
          <w:tcPr>
            <w:tcW w:w="942" w:type="dxa"/>
            <w:tcBorders>
              <w:top w:val="single" w:sz="4" w:space="0" w:color="000000"/>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3,680.16</w:t>
            </w:r>
          </w:p>
        </w:tc>
        <w:tc>
          <w:tcPr>
            <w:tcW w:w="1204" w:type="dxa"/>
            <w:tcBorders>
              <w:top w:val="single" w:sz="4" w:space="0" w:color="000000"/>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924.79</w:t>
            </w: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254310</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国家矿山安全监察局山东局</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11,815.00</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7,210.05</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3,680.16</w:t>
            </w: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924.79</w:t>
            </w: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208</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社会保障和就业支出</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1,673.26</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1,673.26</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20805</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行政事业单位养老支出</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1,673.26</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1,673.26</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2080501</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行政单位离退休</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719.79</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719.79</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2080502</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事业单位离退休</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273.99</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273.99</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2080503</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离退休人员管理机构</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175.51</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175.51</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2080505</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机关事业单位基本养老保险缴费支出</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335.43</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335.43</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2080506</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机关事业单位职业年金缴费支出</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168.54</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168.54</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210</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卫生健康支出</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230.41</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230.41</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21011</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行政事业单位医疗</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230.41</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230.41</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2101101</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行政单位医疗</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230.41</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230.41</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221</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住房保障支出</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1,098.99</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1,098.99</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22102</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住房改革支出</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1,098.99</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1,098.99</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2210201</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住房公积金</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322.91</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322.91</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2210203</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购房补贴</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776.08</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776.08</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224</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灾害防治及应急管理支出</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8,812.34</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4,207.39</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3,680.16</w:t>
            </w: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924.79</w:t>
            </w: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22404</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煤矿安全</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8,812.34</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4,207.39</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3,680.16</w:t>
            </w: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924.79</w:t>
            </w: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2240401</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行政运行</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2,610.19</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2,610.19</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2240402</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一般行政管理事务</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3,188.62</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942"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3,188.62</w:t>
            </w: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2240403</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机关服务</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504.90</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439.90</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65.00</w:t>
            </w: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2240404</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煤矿安全监察事务</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491.54</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942"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491.54</w:t>
            </w: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r>
      <w:tr w:rsidR="00B12E15">
        <w:trPr>
          <w:trHeight w:val="20"/>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2240450</w:t>
            </w:r>
          </w:p>
        </w:tc>
        <w:tc>
          <w:tcPr>
            <w:tcW w:w="3211"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事业运行</w:t>
            </w:r>
          </w:p>
        </w:tc>
        <w:tc>
          <w:tcPr>
            <w:tcW w:w="1129"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2,017.09</w:t>
            </w:r>
          </w:p>
        </w:tc>
        <w:tc>
          <w:tcPr>
            <w:tcW w:w="10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1,157.30</w:t>
            </w:r>
          </w:p>
        </w:tc>
        <w:tc>
          <w:tcPr>
            <w:tcW w:w="942"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color w:val="000000"/>
                <w:kern w:val="0"/>
                <w:sz w:val="18"/>
                <w:szCs w:val="18"/>
              </w:rPr>
            </w:pPr>
          </w:p>
        </w:tc>
        <w:tc>
          <w:tcPr>
            <w:tcW w:w="1204"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859.79</w:t>
            </w:r>
          </w:p>
        </w:tc>
      </w:tr>
    </w:tbl>
    <w:p w:rsidR="00B12E15" w:rsidRDefault="00B12E15">
      <w:pPr>
        <w:widowControl w:val="0"/>
        <w:jc w:val="left"/>
      </w:pPr>
    </w:p>
    <w:tbl>
      <w:tblPr>
        <w:tblW w:w="9864" w:type="dxa"/>
        <w:tblInd w:w="-719" w:type="dxa"/>
        <w:tblLook w:val="04A0"/>
      </w:tblPr>
      <w:tblGrid>
        <w:gridCol w:w="719"/>
        <w:gridCol w:w="127"/>
        <w:gridCol w:w="2473"/>
        <w:gridCol w:w="661"/>
        <w:gridCol w:w="275"/>
        <w:gridCol w:w="667"/>
        <w:gridCol w:w="1040"/>
        <w:gridCol w:w="942"/>
        <w:gridCol w:w="271"/>
        <w:gridCol w:w="750"/>
        <w:gridCol w:w="591"/>
        <w:gridCol w:w="543"/>
        <w:gridCol w:w="805"/>
      </w:tblGrid>
      <w:tr w:rsidR="00B12E15">
        <w:trPr>
          <w:gridBefore w:val="1"/>
          <w:gridAfter w:val="2"/>
          <w:wBefore w:w="719" w:type="dxa"/>
          <w:wAfter w:w="1348" w:type="dxa"/>
          <w:trHeight w:val="300"/>
        </w:trPr>
        <w:tc>
          <w:tcPr>
            <w:tcW w:w="2600" w:type="dxa"/>
            <w:gridSpan w:val="2"/>
            <w:tcBorders>
              <w:top w:val="nil"/>
              <w:left w:val="nil"/>
              <w:bottom w:val="nil"/>
              <w:right w:val="nil"/>
            </w:tcBorders>
            <w:shd w:val="clear" w:color="auto" w:fill="auto"/>
            <w:noWrap/>
            <w:vAlign w:val="center"/>
          </w:tcPr>
          <w:p w:rsidR="00B12E15" w:rsidRDefault="00501C2E">
            <w:pPr>
              <w:spacing w:line="240" w:lineRule="auto"/>
              <w:jc w:val="left"/>
              <w:rPr>
                <w:rFonts w:ascii="宋体" w:eastAsia="宋体" w:hAnsi="宋体" w:cs="宋体"/>
                <w:kern w:val="0"/>
                <w:sz w:val="24"/>
                <w:szCs w:val="24"/>
              </w:rPr>
            </w:pPr>
            <w:r>
              <w:fldChar w:fldCharType="begin"/>
            </w:r>
            <w:r w:rsidR="00C218D3">
              <w:instrText xml:space="preserve"> LINK </w:instrText>
            </w:r>
            <w:r w:rsidR="003F4143">
              <w:instrText>Excel.Sheet.8 D:\\</w:instrText>
            </w:r>
            <w:r w:rsidR="003F4143">
              <w:instrText>※</w:instrText>
            </w:r>
            <w:r w:rsidR="003F4143">
              <w:instrText>虚拟机数据交流区</w:instrText>
            </w:r>
            <w:r w:rsidR="003F4143">
              <w:instrText>※</w:instrText>
            </w:r>
            <w:r w:rsidR="003F4143">
              <w:instrText xml:space="preserve">\\财务\\003财务文件\\2021\\发文\\山东煤矿安全监察局2021年部门预算公开\\2021年部门预算公开表.xls 部门公开表3!Print_Area </w:instrText>
            </w:r>
            <w:r w:rsidR="00C218D3">
              <w:instrText xml:space="preserve">\a \f 4 \h  \* MERGEFORMAT </w:instrText>
            </w:r>
            <w:r>
              <w:fldChar w:fldCharType="end"/>
            </w:r>
            <w:bookmarkStart w:id="5" w:name="RANGE!A1:F27"/>
            <w:bookmarkEnd w:id="5"/>
          </w:p>
        </w:tc>
        <w:tc>
          <w:tcPr>
            <w:tcW w:w="936" w:type="dxa"/>
            <w:gridSpan w:val="2"/>
            <w:tcBorders>
              <w:top w:val="nil"/>
              <w:left w:val="nil"/>
              <w:bottom w:val="nil"/>
              <w:right w:val="nil"/>
            </w:tcBorders>
            <w:shd w:val="clear" w:color="auto" w:fill="auto"/>
            <w:noWrap/>
            <w:vAlign w:val="center"/>
          </w:tcPr>
          <w:p w:rsidR="00B12E15" w:rsidRDefault="00B12E15">
            <w:pPr>
              <w:spacing w:line="240" w:lineRule="auto"/>
              <w:jc w:val="left"/>
              <w:rPr>
                <w:rFonts w:ascii="Times New Roman" w:eastAsia="Times New Roman" w:hAnsi="Times New Roman"/>
                <w:kern w:val="0"/>
                <w:sz w:val="20"/>
                <w:szCs w:val="20"/>
              </w:rPr>
            </w:pPr>
          </w:p>
        </w:tc>
        <w:tc>
          <w:tcPr>
            <w:tcW w:w="2920" w:type="dxa"/>
            <w:gridSpan w:val="4"/>
            <w:tcBorders>
              <w:top w:val="nil"/>
              <w:left w:val="nil"/>
              <w:bottom w:val="nil"/>
              <w:right w:val="nil"/>
            </w:tcBorders>
            <w:shd w:val="clear" w:color="auto" w:fill="auto"/>
            <w:noWrap/>
            <w:vAlign w:val="center"/>
          </w:tcPr>
          <w:p w:rsidR="00B12E15" w:rsidRDefault="00B12E15">
            <w:pPr>
              <w:spacing w:line="240" w:lineRule="auto"/>
              <w:jc w:val="left"/>
              <w:rPr>
                <w:rFonts w:ascii="Times New Roman" w:eastAsia="Times New Roman" w:hAnsi="Times New Roman"/>
                <w:kern w:val="0"/>
                <w:sz w:val="20"/>
                <w:szCs w:val="20"/>
              </w:rPr>
            </w:pPr>
          </w:p>
        </w:tc>
        <w:tc>
          <w:tcPr>
            <w:tcW w:w="1341" w:type="dxa"/>
            <w:gridSpan w:val="2"/>
            <w:tcBorders>
              <w:top w:val="nil"/>
              <w:left w:val="nil"/>
              <w:bottom w:val="nil"/>
              <w:right w:val="nil"/>
            </w:tcBorders>
            <w:shd w:val="clear" w:color="auto" w:fill="auto"/>
            <w:noWrap/>
            <w:vAlign w:val="center"/>
          </w:tcPr>
          <w:p w:rsidR="00B12E15" w:rsidRDefault="00B12E15">
            <w:pPr>
              <w:spacing w:line="240" w:lineRule="auto"/>
              <w:jc w:val="right"/>
              <w:rPr>
                <w:rFonts w:ascii="宋体" w:eastAsia="宋体" w:hAnsi="宋体" w:cs="Arial"/>
                <w:color w:val="000000"/>
                <w:kern w:val="0"/>
                <w:sz w:val="18"/>
                <w:szCs w:val="18"/>
              </w:rPr>
            </w:pPr>
          </w:p>
          <w:p w:rsidR="00B12E15" w:rsidRDefault="00B12E15">
            <w:pPr>
              <w:spacing w:line="240" w:lineRule="auto"/>
              <w:jc w:val="right"/>
              <w:rPr>
                <w:rFonts w:ascii="宋体" w:eastAsia="宋体" w:hAnsi="宋体" w:cs="Arial"/>
                <w:color w:val="000000"/>
                <w:kern w:val="0"/>
                <w:sz w:val="18"/>
                <w:szCs w:val="18"/>
              </w:rPr>
            </w:pPr>
          </w:p>
          <w:p w:rsidR="00B12E15" w:rsidRDefault="00B12E15">
            <w:pPr>
              <w:spacing w:line="240" w:lineRule="auto"/>
              <w:jc w:val="right"/>
              <w:rPr>
                <w:rFonts w:ascii="宋体" w:eastAsia="宋体" w:hAnsi="宋体" w:cs="Arial"/>
                <w:color w:val="000000"/>
                <w:kern w:val="0"/>
                <w:sz w:val="18"/>
                <w:szCs w:val="18"/>
              </w:rPr>
            </w:pPr>
          </w:p>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部门公开表4</w:t>
            </w:r>
          </w:p>
        </w:tc>
      </w:tr>
      <w:tr w:rsidR="00B12E15">
        <w:trPr>
          <w:gridBefore w:val="1"/>
          <w:gridAfter w:val="2"/>
          <w:wBefore w:w="719" w:type="dxa"/>
          <w:wAfter w:w="1348" w:type="dxa"/>
          <w:trHeight w:val="615"/>
        </w:trPr>
        <w:tc>
          <w:tcPr>
            <w:tcW w:w="7797" w:type="dxa"/>
            <w:gridSpan w:val="10"/>
            <w:tcBorders>
              <w:top w:val="nil"/>
              <w:left w:val="nil"/>
              <w:bottom w:val="nil"/>
              <w:right w:val="nil"/>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48"/>
                <w:szCs w:val="48"/>
              </w:rPr>
            </w:pPr>
            <w:r>
              <w:rPr>
                <w:rFonts w:ascii="宋体" w:eastAsia="宋体" w:hAnsi="宋体" w:cs="Arial" w:hint="eastAsia"/>
                <w:b/>
                <w:bCs/>
                <w:color w:val="000000"/>
                <w:kern w:val="0"/>
                <w:sz w:val="48"/>
                <w:szCs w:val="48"/>
              </w:rPr>
              <w:t>财政拨款收支总表</w:t>
            </w:r>
          </w:p>
        </w:tc>
      </w:tr>
      <w:tr w:rsidR="00B12E15">
        <w:trPr>
          <w:gridBefore w:val="1"/>
          <w:gridAfter w:val="2"/>
          <w:wBefore w:w="719" w:type="dxa"/>
          <w:wAfter w:w="1348" w:type="dxa"/>
          <w:trHeight w:val="330"/>
        </w:trPr>
        <w:tc>
          <w:tcPr>
            <w:tcW w:w="6456" w:type="dxa"/>
            <w:gridSpan w:val="8"/>
            <w:tcBorders>
              <w:top w:val="nil"/>
              <w:left w:val="nil"/>
              <w:bottom w:val="nil"/>
              <w:right w:val="nil"/>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单位名称:[254310]国家矿山安全监察局山东局</w:t>
            </w:r>
          </w:p>
        </w:tc>
        <w:tc>
          <w:tcPr>
            <w:tcW w:w="1341" w:type="dxa"/>
            <w:gridSpan w:val="2"/>
            <w:tcBorders>
              <w:top w:val="nil"/>
              <w:left w:val="nil"/>
              <w:bottom w:val="nil"/>
              <w:right w:val="nil"/>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单位：万元</w:t>
            </w:r>
          </w:p>
        </w:tc>
      </w:tr>
      <w:tr w:rsidR="00B12E15">
        <w:trPr>
          <w:gridBefore w:val="1"/>
          <w:gridAfter w:val="2"/>
          <w:wBefore w:w="719" w:type="dxa"/>
          <w:wAfter w:w="1348" w:type="dxa"/>
          <w:trHeight w:hRule="exact" w:val="340"/>
        </w:trPr>
        <w:tc>
          <w:tcPr>
            <w:tcW w:w="353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收      入</w:t>
            </w:r>
          </w:p>
        </w:tc>
        <w:tc>
          <w:tcPr>
            <w:tcW w:w="4261" w:type="dxa"/>
            <w:gridSpan w:val="6"/>
            <w:tcBorders>
              <w:top w:val="single" w:sz="4" w:space="0" w:color="000000"/>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支      出</w:t>
            </w:r>
          </w:p>
        </w:tc>
      </w:tr>
      <w:tr w:rsidR="00B12E15">
        <w:trPr>
          <w:gridBefore w:val="1"/>
          <w:gridAfter w:val="2"/>
          <w:wBefore w:w="719" w:type="dxa"/>
          <w:wAfter w:w="1348" w:type="dxa"/>
          <w:trHeight w:hRule="exact" w:val="340"/>
        </w:trPr>
        <w:tc>
          <w:tcPr>
            <w:tcW w:w="2600"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项目</w:t>
            </w:r>
          </w:p>
        </w:tc>
        <w:tc>
          <w:tcPr>
            <w:tcW w:w="936"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预算数</w:t>
            </w:r>
          </w:p>
        </w:tc>
        <w:tc>
          <w:tcPr>
            <w:tcW w:w="2920" w:type="dxa"/>
            <w:gridSpan w:val="4"/>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项目</w:t>
            </w:r>
          </w:p>
        </w:tc>
        <w:tc>
          <w:tcPr>
            <w:tcW w:w="1341"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预算数</w:t>
            </w:r>
          </w:p>
        </w:tc>
      </w:tr>
      <w:tr w:rsidR="00B12E15">
        <w:trPr>
          <w:gridBefore w:val="1"/>
          <w:gridAfter w:val="2"/>
          <w:wBefore w:w="719" w:type="dxa"/>
          <w:wAfter w:w="1348" w:type="dxa"/>
          <w:trHeight w:hRule="exact" w:val="340"/>
        </w:trPr>
        <w:tc>
          <w:tcPr>
            <w:tcW w:w="2600"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一、本年收入</w:t>
            </w:r>
          </w:p>
        </w:tc>
        <w:tc>
          <w:tcPr>
            <w:tcW w:w="936"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7,691.58</w:t>
            </w:r>
          </w:p>
        </w:tc>
        <w:tc>
          <w:tcPr>
            <w:tcW w:w="2920" w:type="dxa"/>
            <w:gridSpan w:val="4"/>
            <w:tcBorders>
              <w:top w:val="single" w:sz="4" w:space="0" w:color="000000"/>
              <w:left w:val="nil"/>
              <w:bottom w:val="single" w:sz="4" w:space="0" w:color="000000"/>
              <w:right w:val="single" w:sz="4" w:space="0" w:color="000000"/>
            </w:tcBorders>
            <w:shd w:val="clear" w:color="auto" w:fill="auto"/>
            <w:noWrap/>
            <w:vAlign w:val="center"/>
          </w:tcPr>
          <w:p w:rsidR="00B12E15" w:rsidRDefault="00C218D3">
            <w:pPr>
              <w:jc w:val="left"/>
              <w:rPr>
                <w:rFonts w:ascii="宋体" w:eastAsia="宋体" w:hAnsi="宋体" w:cs="Arial"/>
                <w:color w:val="000000"/>
                <w:sz w:val="18"/>
                <w:szCs w:val="18"/>
              </w:rPr>
            </w:pPr>
            <w:r>
              <w:rPr>
                <w:rFonts w:ascii="宋体" w:eastAsia="宋体" w:hAnsi="宋体" w:cs="Arial" w:hint="eastAsia"/>
                <w:color w:val="000000"/>
                <w:sz w:val="18"/>
                <w:szCs w:val="18"/>
              </w:rPr>
              <w:t>一、本年支出</w:t>
            </w:r>
          </w:p>
        </w:tc>
        <w:tc>
          <w:tcPr>
            <w:tcW w:w="1341" w:type="dxa"/>
            <w:gridSpan w:val="2"/>
            <w:tcBorders>
              <w:top w:val="single" w:sz="4" w:space="0" w:color="000000"/>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9,088.40</w:t>
            </w:r>
          </w:p>
        </w:tc>
      </w:tr>
      <w:tr w:rsidR="00B12E15">
        <w:trPr>
          <w:gridBefore w:val="1"/>
          <w:gridAfter w:val="2"/>
          <w:wBefore w:w="719" w:type="dxa"/>
          <w:wAfter w:w="1348" w:type="dxa"/>
          <w:trHeight w:hRule="exact" w:val="340"/>
        </w:trPr>
        <w:tc>
          <w:tcPr>
            <w:tcW w:w="2600"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(一)一般公共预算拨款</w:t>
            </w:r>
          </w:p>
        </w:tc>
        <w:tc>
          <w:tcPr>
            <w:tcW w:w="936"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7,691.58</w:t>
            </w:r>
          </w:p>
        </w:tc>
        <w:tc>
          <w:tcPr>
            <w:tcW w:w="2920" w:type="dxa"/>
            <w:gridSpan w:val="4"/>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(一)社会保障和就业支出</w:t>
            </w:r>
          </w:p>
        </w:tc>
        <w:tc>
          <w:tcPr>
            <w:tcW w:w="1341" w:type="dxa"/>
            <w:gridSpan w:val="2"/>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1,396.03</w:t>
            </w:r>
          </w:p>
        </w:tc>
      </w:tr>
      <w:tr w:rsidR="00B12E15">
        <w:trPr>
          <w:gridBefore w:val="1"/>
          <w:gridAfter w:val="2"/>
          <w:wBefore w:w="719" w:type="dxa"/>
          <w:wAfter w:w="1348" w:type="dxa"/>
          <w:trHeight w:hRule="exact" w:val="340"/>
        </w:trPr>
        <w:tc>
          <w:tcPr>
            <w:tcW w:w="2600"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(二)政府性基金预算拨款</w:t>
            </w:r>
          </w:p>
        </w:tc>
        <w:tc>
          <w:tcPr>
            <w:tcW w:w="936"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920" w:type="dxa"/>
            <w:gridSpan w:val="4"/>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(二)卫生健康支出</w:t>
            </w:r>
          </w:p>
        </w:tc>
        <w:tc>
          <w:tcPr>
            <w:tcW w:w="1341" w:type="dxa"/>
            <w:gridSpan w:val="2"/>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230.41</w:t>
            </w:r>
          </w:p>
        </w:tc>
      </w:tr>
      <w:tr w:rsidR="00B12E15">
        <w:trPr>
          <w:gridBefore w:val="1"/>
          <w:gridAfter w:val="2"/>
          <w:wBefore w:w="719" w:type="dxa"/>
          <w:wAfter w:w="1348" w:type="dxa"/>
          <w:trHeight w:hRule="exact" w:val="340"/>
        </w:trPr>
        <w:tc>
          <w:tcPr>
            <w:tcW w:w="2600"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(三)国有资本经营预算拨款</w:t>
            </w:r>
          </w:p>
        </w:tc>
        <w:tc>
          <w:tcPr>
            <w:tcW w:w="936"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920" w:type="dxa"/>
            <w:gridSpan w:val="4"/>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(三)住房保障支出</w:t>
            </w:r>
          </w:p>
        </w:tc>
        <w:tc>
          <w:tcPr>
            <w:tcW w:w="1341" w:type="dxa"/>
            <w:gridSpan w:val="2"/>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971.62</w:t>
            </w:r>
          </w:p>
        </w:tc>
      </w:tr>
      <w:tr w:rsidR="00B12E15">
        <w:trPr>
          <w:gridBefore w:val="1"/>
          <w:gridAfter w:val="2"/>
          <w:wBefore w:w="719" w:type="dxa"/>
          <w:wAfter w:w="1348" w:type="dxa"/>
          <w:trHeight w:hRule="exact" w:val="340"/>
        </w:trPr>
        <w:tc>
          <w:tcPr>
            <w:tcW w:w="2600"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36"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920" w:type="dxa"/>
            <w:gridSpan w:val="4"/>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(四)灾害防治及应急管理支出</w:t>
            </w:r>
          </w:p>
        </w:tc>
        <w:tc>
          <w:tcPr>
            <w:tcW w:w="1341" w:type="dxa"/>
            <w:gridSpan w:val="2"/>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6,490.34</w:t>
            </w:r>
          </w:p>
        </w:tc>
      </w:tr>
      <w:tr w:rsidR="00B12E15">
        <w:trPr>
          <w:gridBefore w:val="1"/>
          <w:gridAfter w:val="2"/>
          <w:wBefore w:w="719" w:type="dxa"/>
          <w:wAfter w:w="1348" w:type="dxa"/>
          <w:trHeight w:hRule="exact" w:val="340"/>
        </w:trPr>
        <w:tc>
          <w:tcPr>
            <w:tcW w:w="2600"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二、上年结转</w:t>
            </w:r>
          </w:p>
        </w:tc>
        <w:tc>
          <w:tcPr>
            <w:tcW w:w="936"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1,396.82</w:t>
            </w:r>
          </w:p>
        </w:tc>
        <w:tc>
          <w:tcPr>
            <w:tcW w:w="2920" w:type="dxa"/>
            <w:gridSpan w:val="4"/>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341" w:type="dxa"/>
            <w:gridSpan w:val="2"/>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gridBefore w:val="1"/>
          <w:gridAfter w:val="2"/>
          <w:wBefore w:w="719" w:type="dxa"/>
          <w:wAfter w:w="1348" w:type="dxa"/>
          <w:trHeight w:hRule="exact" w:val="340"/>
        </w:trPr>
        <w:tc>
          <w:tcPr>
            <w:tcW w:w="2600"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(一)一般公共预算拨款</w:t>
            </w:r>
          </w:p>
        </w:tc>
        <w:tc>
          <w:tcPr>
            <w:tcW w:w="936"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1,396.82</w:t>
            </w:r>
          </w:p>
        </w:tc>
        <w:tc>
          <w:tcPr>
            <w:tcW w:w="2920" w:type="dxa"/>
            <w:gridSpan w:val="4"/>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341" w:type="dxa"/>
            <w:gridSpan w:val="2"/>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gridBefore w:val="1"/>
          <w:gridAfter w:val="2"/>
          <w:wBefore w:w="719" w:type="dxa"/>
          <w:wAfter w:w="1348" w:type="dxa"/>
          <w:trHeight w:hRule="exact" w:val="340"/>
        </w:trPr>
        <w:tc>
          <w:tcPr>
            <w:tcW w:w="2600"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(二)政府性基金预算拨款</w:t>
            </w:r>
          </w:p>
        </w:tc>
        <w:tc>
          <w:tcPr>
            <w:tcW w:w="936"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920" w:type="dxa"/>
            <w:gridSpan w:val="4"/>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341" w:type="dxa"/>
            <w:gridSpan w:val="2"/>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gridBefore w:val="1"/>
          <w:gridAfter w:val="2"/>
          <w:wBefore w:w="719" w:type="dxa"/>
          <w:wAfter w:w="1348" w:type="dxa"/>
          <w:trHeight w:hRule="exact" w:val="340"/>
        </w:trPr>
        <w:tc>
          <w:tcPr>
            <w:tcW w:w="2600"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(三)国有资本经营预算拨款</w:t>
            </w:r>
          </w:p>
        </w:tc>
        <w:tc>
          <w:tcPr>
            <w:tcW w:w="936"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920" w:type="dxa"/>
            <w:gridSpan w:val="4"/>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341" w:type="dxa"/>
            <w:gridSpan w:val="2"/>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gridBefore w:val="1"/>
          <w:gridAfter w:val="2"/>
          <w:wBefore w:w="719" w:type="dxa"/>
          <w:wAfter w:w="1348" w:type="dxa"/>
          <w:trHeight w:hRule="exact" w:val="340"/>
        </w:trPr>
        <w:tc>
          <w:tcPr>
            <w:tcW w:w="2600"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36"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920" w:type="dxa"/>
            <w:gridSpan w:val="4"/>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341" w:type="dxa"/>
            <w:gridSpan w:val="2"/>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gridBefore w:val="1"/>
          <w:gridAfter w:val="2"/>
          <w:wBefore w:w="719" w:type="dxa"/>
          <w:wAfter w:w="1348" w:type="dxa"/>
          <w:trHeight w:hRule="exact" w:val="340"/>
        </w:trPr>
        <w:tc>
          <w:tcPr>
            <w:tcW w:w="2600"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36"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920" w:type="dxa"/>
            <w:gridSpan w:val="4"/>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二、结转下年</w:t>
            </w:r>
          </w:p>
        </w:tc>
        <w:tc>
          <w:tcPr>
            <w:tcW w:w="1341" w:type="dxa"/>
            <w:gridSpan w:val="2"/>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gridBefore w:val="1"/>
          <w:gridAfter w:val="2"/>
          <w:wBefore w:w="719" w:type="dxa"/>
          <w:wAfter w:w="1348" w:type="dxa"/>
          <w:trHeight w:hRule="exact" w:val="340"/>
        </w:trPr>
        <w:tc>
          <w:tcPr>
            <w:tcW w:w="2600"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36"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920" w:type="dxa"/>
            <w:gridSpan w:val="4"/>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341" w:type="dxa"/>
            <w:gridSpan w:val="2"/>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gridBefore w:val="1"/>
          <w:gridAfter w:val="2"/>
          <w:wBefore w:w="719" w:type="dxa"/>
          <w:wAfter w:w="1348" w:type="dxa"/>
          <w:trHeight w:hRule="exact" w:val="340"/>
        </w:trPr>
        <w:tc>
          <w:tcPr>
            <w:tcW w:w="2600"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36"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2920" w:type="dxa"/>
            <w:gridSpan w:val="4"/>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341" w:type="dxa"/>
            <w:gridSpan w:val="2"/>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gridBefore w:val="1"/>
          <w:gridAfter w:val="2"/>
          <w:wBefore w:w="719" w:type="dxa"/>
          <w:wAfter w:w="1348" w:type="dxa"/>
          <w:trHeight w:hRule="exact" w:val="340"/>
        </w:trPr>
        <w:tc>
          <w:tcPr>
            <w:tcW w:w="2600"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收 入 总 计</w:t>
            </w:r>
          </w:p>
        </w:tc>
        <w:tc>
          <w:tcPr>
            <w:tcW w:w="936"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9,088.40</w:t>
            </w:r>
          </w:p>
        </w:tc>
        <w:tc>
          <w:tcPr>
            <w:tcW w:w="2920" w:type="dxa"/>
            <w:gridSpan w:val="4"/>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支 出 总 计</w:t>
            </w:r>
          </w:p>
        </w:tc>
        <w:tc>
          <w:tcPr>
            <w:tcW w:w="1341" w:type="dxa"/>
            <w:gridSpan w:val="2"/>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9,088.40</w:t>
            </w:r>
          </w:p>
        </w:tc>
      </w:tr>
      <w:tr w:rsidR="00B12E15">
        <w:trPr>
          <w:trHeight w:val="270"/>
        </w:trPr>
        <w:tc>
          <w:tcPr>
            <w:tcW w:w="846" w:type="dxa"/>
            <w:gridSpan w:val="2"/>
            <w:tcBorders>
              <w:top w:val="nil"/>
              <w:left w:val="nil"/>
              <w:bottom w:val="nil"/>
              <w:right w:val="nil"/>
            </w:tcBorders>
            <w:shd w:val="clear" w:color="auto" w:fill="auto"/>
            <w:noWrap/>
            <w:vAlign w:val="bottom"/>
          </w:tcPr>
          <w:p w:rsidR="00B12E15" w:rsidRDefault="00B12E15">
            <w:pPr>
              <w:spacing w:line="240" w:lineRule="auto"/>
              <w:jc w:val="left"/>
              <w:rPr>
                <w:rFonts w:ascii="宋体" w:eastAsia="宋体" w:hAnsi="宋体" w:cs="宋体"/>
                <w:kern w:val="0"/>
                <w:sz w:val="24"/>
                <w:szCs w:val="24"/>
              </w:rPr>
            </w:pPr>
            <w:bookmarkStart w:id="6" w:name="RANGE!A1:E28"/>
            <w:bookmarkEnd w:id="6"/>
          </w:p>
        </w:tc>
        <w:tc>
          <w:tcPr>
            <w:tcW w:w="3134" w:type="dxa"/>
            <w:gridSpan w:val="2"/>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942" w:type="dxa"/>
            <w:gridSpan w:val="2"/>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1040" w:type="dxa"/>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942" w:type="dxa"/>
            <w:tcBorders>
              <w:top w:val="nil"/>
              <w:left w:val="nil"/>
              <w:bottom w:val="nil"/>
              <w:right w:val="nil"/>
            </w:tcBorders>
            <w:shd w:val="clear" w:color="auto" w:fill="auto"/>
            <w:noWrap/>
            <w:vAlign w:val="center"/>
          </w:tcPr>
          <w:p w:rsidR="00B12E15" w:rsidRDefault="00B12E15">
            <w:pPr>
              <w:spacing w:line="240" w:lineRule="auto"/>
              <w:jc w:val="left"/>
              <w:rPr>
                <w:rFonts w:ascii="Times New Roman" w:eastAsiaTheme="minorEastAsia" w:hAnsi="Times New Roman"/>
                <w:kern w:val="0"/>
                <w:sz w:val="20"/>
                <w:szCs w:val="20"/>
              </w:rPr>
            </w:pPr>
          </w:p>
          <w:p w:rsidR="00B12E15" w:rsidRDefault="00B12E15">
            <w:pPr>
              <w:spacing w:line="240" w:lineRule="auto"/>
              <w:jc w:val="left"/>
              <w:rPr>
                <w:rFonts w:ascii="Times New Roman" w:eastAsiaTheme="minorEastAsia" w:hAnsi="Times New Roman"/>
                <w:kern w:val="0"/>
                <w:sz w:val="20"/>
                <w:szCs w:val="20"/>
              </w:rPr>
            </w:pPr>
          </w:p>
          <w:p w:rsidR="00B12E15" w:rsidRDefault="00B12E15">
            <w:pPr>
              <w:spacing w:line="240" w:lineRule="auto"/>
              <w:jc w:val="left"/>
              <w:rPr>
                <w:rFonts w:ascii="Times New Roman" w:eastAsiaTheme="minorEastAsia" w:hAnsi="Times New Roman"/>
                <w:kern w:val="0"/>
                <w:sz w:val="20"/>
                <w:szCs w:val="20"/>
              </w:rPr>
            </w:pPr>
          </w:p>
        </w:tc>
        <w:tc>
          <w:tcPr>
            <w:tcW w:w="1021" w:type="dxa"/>
            <w:gridSpan w:val="2"/>
            <w:tcBorders>
              <w:top w:val="nil"/>
              <w:left w:val="nil"/>
              <w:bottom w:val="nil"/>
              <w:right w:val="nil"/>
            </w:tcBorders>
            <w:shd w:val="clear" w:color="auto" w:fill="auto"/>
            <w:noWrap/>
            <w:vAlign w:val="center"/>
          </w:tcPr>
          <w:p w:rsidR="00B12E15" w:rsidRDefault="00B12E15">
            <w:pPr>
              <w:spacing w:line="240" w:lineRule="auto"/>
              <w:jc w:val="right"/>
              <w:rPr>
                <w:rFonts w:ascii="Times New Roman" w:eastAsia="Times New Roman" w:hAnsi="Times New Roman"/>
                <w:kern w:val="0"/>
                <w:sz w:val="20"/>
                <w:szCs w:val="20"/>
              </w:rPr>
            </w:pPr>
          </w:p>
        </w:tc>
        <w:tc>
          <w:tcPr>
            <w:tcW w:w="1939" w:type="dxa"/>
            <w:gridSpan w:val="3"/>
            <w:tcBorders>
              <w:top w:val="nil"/>
              <w:left w:val="nil"/>
              <w:bottom w:val="nil"/>
              <w:right w:val="nil"/>
            </w:tcBorders>
            <w:shd w:val="clear" w:color="auto" w:fill="auto"/>
            <w:noWrap/>
            <w:vAlign w:val="bottom"/>
          </w:tcPr>
          <w:p w:rsidR="00B12E15" w:rsidRDefault="00B12E15">
            <w:pPr>
              <w:spacing w:line="240" w:lineRule="auto"/>
              <w:jc w:val="right"/>
              <w:rPr>
                <w:rFonts w:ascii="宋体" w:eastAsia="宋体" w:hAnsi="宋体" w:cs="Arial"/>
                <w:color w:val="000000"/>
                <w:kern w:val="0"/>
                <w:sz w:val="18"/>
                <w:szCs w:val="18"/>
              </w:rPr>
            </w:pPr>
          </w:p>
          <w:p w:rsidR="00B12E15" w:rsidRDefault="00B12E15">
            <w:pPr>
              <w:spacing w:line="240" w:lineRule="auto"/>
              <w:jc w:val="right"/>
              <w:rPr>
                <w:rFonts w:ascii="宋体" w:eastAsia="宋体" w:hAnsi="宋体" w:cs="Arial"/>
                <w:color w:val="000000"/>
                <w:kern w:val="0"/>
                <w:sz w:val="18"/>
                <w:szCs w:val="18"/>
              </w:rPr>
            </w:pPr>
          </w:p>
          <w:p w:rsidR="00B12E15" w:rsidRDefault="00B12E15">
            <w:pPr>
              <w:spacing w:line="240" w:lineRule="auto"/>
              <w:jc w:val="right"/>
              <w:rPr>
                <w:rFonts w:ascii="宋体" w:eastAsia="宋体" w:hAnsi="宋体" w:cs="Arial"/>
                <w:color w:val="000000"/>
                <w:kern w:val="0"/>
                <w:sz w:val="18"/>
                <w:szCs w:val="18"/>
              </w:rPr>
            </w:pPr>
          </w:p>
          <w:p w:rsidR="00B12E15" w:rsidRDefault="00B12E15">
            <w:pPr>
              <w:spacing w:line="240" w:lineRule="auto"/>
              <w:jc w:val="right"/>
              <w:rPr>
                <w:rFonts w:ascii="宋体" w:eastAsia="宋体" w:hAnsi="宋体" w:cs="Arial"/>
                <w:color w:val="000000"/>
                <w:kern w:val="0"/>
                <w:sz w:val="18"/>
                <w:szCs w:val="18"/>
              </w:rPr>
            </w:pPr>
          </w:p>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部门公开表5</w:t>
            </w:r>
          </w:p>
        </w:tc>
      </w:tr>
      <w:tr w:rsidR="00B12E15">
        <w:trPr>
          <w:trHeight w:val="630"/>
        </w:trPr>
        <w:tc>
          <w:tcPr>
            <w:tcW w:w="9864" w:type="dxa"/>
            <w:gridSpan w:val="13"/>
            <w:tcBorders>
              <w:top w:val="nil"/>
              <w:left w:val="nil"/>
              <w:bottom w:val="nil"/>
              <w:right w:val="nil"/>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48"/>
                <w:szCs w:val="48"/>
              </w:rPr>
            </w:pPr>
            <w:r>
              <w:rPr>
                <w:rFonts w:ascii="宋体" w:eastAsia="宋体" w:hAnsi="宋体" w:cs="Arial" w:hint="eastAsia"/>
                <w:b/>
                <w:bCs/>
                <w:color w:val="000000"/>
                <w:kern w:val="0"/>
                <w:sz w:val="48"/>
                <w:szCs w:val="48"/>
              </w:rPr>
              <w:t>一般公共预算支出表</w:t>
            </w:r>
          </w:p>
        </w:tc>
      </w:tr>
      <w:tr w:rsidR="00B12E15">
        <w:trPr>
          <w:trHeight w:val="270"/>
        </w:trPr>
        <w:tc>
          <w:tcPr>
            <w:tcW w:w="3980" w:type="dxa"/>
            <w:gridSpan w:val="4"/>
            <w:tcBorders>
              <w:top w:val="nil"/>
              <w:left w:val="nil"/>
              <w:bottom w:val="single" w:sz="4" w:space="0" w:color="000000"/>
              <w:right w:val="nil"/>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单位名称:[254310]国家矿山安全监察局山东局</w:t>
            </w:r>
          </w:p>
        </w:tc>
        <w:tc>
          <w:tcPr>
            <w:tcW w:w="942" w:type="dxa"/>
            <w:gridSpan w:val="2"/>
            <w:tcBorders>
              <w:top w:val="nil"/>
              <w:left w:val="nil"/>
              <w:bottom w:val="nil"/>
              <w:right w:val="nil"/>
            </w:tcBorders>
            <w:shd w:val="clear" w:color="auto" w:fill="auto"/>
            <w:vAlign w:val="center"/>
          </w:tcPr>
          <w:p w:rsidR="00B12E15" w:rsidRDefault="00B12E15">
            <w:pPr>
              <w:spacing w:line="240" w:lineRule="auto"/>
              <w:jc w:val="left"/>
              <w:rPr>
                <w:rFonts w:ascii="宋体" w:eastAsia="宋体" w:hAnsi="宋体" w:cs="Arial"/>
                <w:color w:val="000000"/>
                <w:kern w:val="0"/>
                <w:sz w:val="18"/>
                <w:szCs w:val="18"/>
              </w:rPr>
            </w:pPr>
          </w:p>
        </w:tc>
        <w:tc>
          <w:tcPr>
            <w:tcW w:w="1040" w:type="dxa"/>
            <w:tcBorders>
              <w:top w:val="nil"/>
              <w:left w:val="nil"/>
              <w:bottom w:val="nil"/>
              <w:right w:val="nil"/>
            </w:tcBorders>
            <w:shd w:val="clear" w:color="auto" w:fill="auto"/>
            <w:vAlign w:val="center"/>
          </w:tcPr>
          <w:p w:rsidR="00B12E15" w:rsidRDefault="00B12E15">
            <w:pPr>
              <w:spacing w:line="240" w:lineRule="auto"/>
              <w:jc w:val="left"/>
              <w:rPr>
                <w:rFonts w:ascii="Times New Roman" w:eastAsia="Times New Roman" w:hAnsi="Times New Roman"/>
                <w:kern w:val="0"/>
                <w:sz w:val="20"/>
                <w:szCs w:val="20"/>
              </w:rPr>
            </w:pPr>
          </w:p>
        </w:tc>
        <w:tc>
          <w:tcPr>
            <w:tcW w:w="942" w:type="dxa"/>
            <w:tcBorders>
              <w:top w:val="nil"/>
              <w:left w:val="nil"/>
              <w:bottom w:val="nil"/>
              <w:right w:val="nil"/>
            </w:tcBorders>
            <w:shd w:val="clear" w:color="auto" w:fill="auto"/>
            <w:noWrap/>
            <w:vAlign w:val="center"/>
          </w:tcPr>
          <w:p w:rsidR="00B12E15" w:rsidRDefault="00B12E15">
            <w:pPr>
              <w:spacing w:line="240" w:lineRule="auto"/>
              <w:jc w:val="left"/>
              <w:rPr>
                <w:rFonts w:ascii="Times New Roman" w:eastAsia="Times New Roman" w:hAnsi="Times New Roman"/>
                <w:kern w:val="0"/>
                <w:sz w:val="20"/>
                <w:szCs w:val="20"/>
              </w:rPr>
            </w:pPr>
          </w:p>
        </w:tc>
        <w:tc>
          <w:tcPr>
            <w:tcW w:w="1021" w:type="dxa"/>
            <w:gridSpan w:val="2"/>
            <w:tcBorders>
              <w:top w:val="nil"/>
              <w:left w:val="nil"/>
              <w:bottom w:val="nil"/>
              <w:right w:val="nil"/>
            </w:tcBorders>
            <w:shd w:val="clear" w:color="auto" w:fill="auto"/>
            <w:noWrap/>
            <w:vAlign w:val="center"/>
          </w:tcPr>
          <w:p w:rsidR="00B12E15" w:rsidRDefault="00B12E15">
            <w:pPr>
              <w:spacing w:line="240" w:lineRule="auto"/>
              <w:jc w:val="right"/>
              <w:rPr>
                <w:rFonts w:ascii="Times New Roman" w:eastAsia="Times New Roman" w:hAnsi="Times New Roman"/>
                <w:kern w:val="0"/>
                <w:sz w:val="20"/>
                <w:szCs w:val="20"/>
              </w:rPr>
            </w:pPr>
          </w:p>
        </w:tc>
        <w:tc>
          <w:tcPr>
            <w:tcW w:w="1939" w:type="dxa"/>
            <w:gridSpan w:val="3"/>
            <w:tcBorders>
              <w:top w:val="nil"/>
              <w:left w:val="nil"/>
              <w:bottom w:val="nil"/>
              <w:right w:val="nil"/>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单位：万元</w:t>
            </w:r>
          </w:p>
        </w:tc>
      </w:tr>
      <w:tr w:rsidR="00B12E15">
        <w:trPr>
          <w:trHeight w:val="480"/>
        </w:trPr>
        <w:tc>
          <w:tcPr>
            <w:tcW w:w="846"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科目编码</w:t>
            </w:r>
          </w:p>
        </w:tc>
        <w:tc>
          <w:tcPr>
            <w:tcW w:w="3134" w:type="dxa"/>
            <w:gridSpan w:val="2"/>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科目名称/单位名称</w:t>
            </w:r>
          </w:p>
        </w:tc>
        <w:tc>
          <w:tcPr>
            <w:tcW w:w="3945" w:type="dxa"/>
            <w:gridSpan w:val="6"/>
            <w:tcBorders>
              <w:top w:val="single" w:sz="4" w:space="0" w:color="auto"/>
              <w:left w:val="nil"/>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2022年预算数</w:t>
            </w:r>
          </w:p>
        </w:tc>
        <w:tc>
          <w:tcPr>
            <w:tcW w:w="1939" w:type="dxa"/>
            <w:gridSpan w:val="3"/>
            <w:tcBorders>
              <w:top w:val="single" w:sz="4" w:space="0" w:color="auto"/>
              <w:left w:val="nil"/>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2022年预算数比202</w:t>
            </w:r>
            <w:r>
              <w:rPr>
                <w:rFonts w:ascii="宋体" w:eastAsia="宋体" w:hAnsi="宋体" w:cs="Arial"/>
                <w:color w:val="000000"/>
                <w:kern w:val="0"/>
                <w:sz w:val="18"/>
                <w:szCs w:val="18"/>
              </w:rPr>
              <w:t>1</w:t>
            </w:r>
            <w:r>
              <w:rPr>
                <w:rFonts w:ascii="宋体" w:eastAsia="宋体" w:hAnsi="宋体" w:cs="Arial" w:hint="eastAsia"/>
                <w:color w:val="000000"/>
                <w:kern w:val="0"/>
                <w:sz w:val="18"/>
                <w:szCs w:val="18"/>
              </w:rPr>
              <w:t>年执行数</w:t>
            </w:r>
          </w:p>
        </w:tc>
      </w:tr>
      <w:tr w:rsidR="00B12E15">
        <w:trPr>
          <w:trHeight w:val="270"/>
        </w:trPr>
        <w:tc>
          <w:tcPr>
            <w:tcW w:w="846" w:type="dxa"/>
            <w:gridSpan w:val="2"/>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3134" w:type="dxa"/>
            <w:gridSpan w:val="2"/>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2924" w:type="dxa"/>
            <w:gridSpan w:val="4"/>
            <w:tcBorders>
              <w:top w:val="single" w:sz="4" w:space="0" w:color="auto"/>
              <w:left w:val="nil"/>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年初预算数</w:t>
            </w:r>
          </w:p>
        </w:tc>
        <w:tc>
          <w:tcPr>
            <w:tcW w:w="102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扣除发改委基建后预算数</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增减额</w:t>
            </w:r>
          </w:p>
        </w:tc>
        <w:tc>
          <w:tcPr>
            <w:tcW w:w="805" w:type="dxa"/>
            <w:vMerge w:val="restart"/>
            <w:tcBorders>
              <w:top w:val="nil"/>
              <w:left w:val="single" w:sz="4" w:space="0" w:color="auto"/>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增减（%）</w:t>
            </w:r>
          </w:p>
        </w:tc>
      </w:tr>
      <w:tr w:rsidR="00B12E15">
        <w:trPr>
          <w:trHeight w:val="270"/>
        </w:trPr>
        <w:tc>
          <w:tcPr>
            <w:tcW w:w="846" w:type="dxa"/>
            <w:gridSpan w:val="2"/>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3134" w:type="dxa"/>
            <w:gridSpan w:val="2"/>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942" w:type="dxa"/>
            <w:gridSpan w:val="2"/>
            <w:tcBorders>
              <w:top w:val="nil"/>
              <w:left w:val="nil"/>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合计</w:t>
            </w:r>
          </w:p>
        </w:tc>
        <w:tc>
          <w:tcPr>
            <w:tcW w:w="1040" w:type="dxa"/>
            <w:tcBorders>
              <w:top w:val="nil"/>
              <w:left w:val="nil"/>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基本支出</w:t>
            </w:r>
          </w:p>
        </w:tc>
        <w:tc>
          <w:tcPr>
            <w:tcW w:w="942" w:type="dxa"/>
            <w:tcBorders>
              <w:top w:val="nil"/>
              <w:left w:val="nil"/>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项目支出</w:t>
            </w:r>
          </w:p>
        </w:tc>
        <w:tc>
          <w:tcPr>
            <w:tcW w:w="1021" w:type="dxa"/>
            <w:gridSpan w:val="2"/>
            <w:vMerge/>
            <w:tcBorders>
              <w:top w:val="nil"/>
              <w:left w:val="single" w:sz="4" w:space="0" w:color="auto"/>
              <w:bottom w:val="single" w:sz="4" w:space="0" w:color="auto"/>
              <w:right w:val="single" w:sz="4" w:space="0" w:color="auto"/>
            </w:tcBorders>
            <w:vAlign w:val="center"/>
          </w:tcPr>
          <w:p w:rsidR="00B12E15" w:rsidRDefault="00B12E15">
            <w:pPr>
              <w:spacing w:line="240" w:lineRule="auto"/>
              <w:jc w:val="left"/>
              <w:rPr>
                <w:rFonts w:ascii="宋体" w:eastAsia="宋体" w:hAnsi="宋体" w:cs="Arial"/>
                <w:color w:val="000000"/>
                <w:kern w:val="0"/>
                <w:sz w:val="18"/>
                <w:szCs w:val="18"/>
              </w:rPr>
            </w:pPr>
          </w:p>
        </w:tc>
        <w:tc>
          <w:tcPr>
            <w:tcW w:w="1134" w:type="dxa"/>
            <w:gridSpan w:val="2"/>
            <w:vMerge/>
            <w:tcBorders>
              <w:top w:val="nil"/>
              <w:left w:val="single" w:sz="4" w:space="0" w:color="auto"/>
              <w:bottom w:val="single" w:sz="4" w:space="0" w:color="auto"/>
              <w:right w:val="single" w:sz="4" w:space="0" w:color="auto"/>
            </w:tcBorders>
            <w:vAlign w:val="center"/>
          </w:tcPr>
          <w:p w:rsidR="00B12E15" w:rsidRDefault="00B12E15">
            <w:pPr>
              <w:spacing w:line="240" w:lineRule="auto"/>
              <w:jc w:val="left"/>
              <w:rPr>
                <w:rFonts w:ascii="宋体" w:eastAsia="宋体" w:hAnsi="宋体" w:cs="Arial"/>
                <w:color w:val="000000"/>
                <w:kern w:val="0"/>
                <w:sz w:val="18"/>
                <w:szCs w:val="18"/>
              </w:rPr>
            </w:pPr>
          </w:p>
        </w:tc>
        <w:tc>
          <w:tcPr>
            <w:tcW w:w="805" w:type="dxa"/>
            <w:vMerge/>
            <w:tcBorders>
              <w:top w:val="nil"/>
              <w:left w:val="single" w:sz="4" w:space="0" w:color="auto"/>
              <w:bottom w:val="single" w:sz="4" w:space="0" w:color="auto"/>
              <w:right w:val="single" w:sz="4" w:space="0" w:color="auto"/>
            </w:tcBorders>
            <w:vAlign w:val="center"/>
          </w:tcPr>
          <w:p w:rsidR="00B12E15" w:rsidRDefault="00B12E15">
            <w:pPr>
              <w:spacing w:line="240" w:lineRule="auto"/>
              <w:jc w:val="left"/>
              <w:rPr>
                <w:rFonts w:ascii="宋体" w:eastAsia="宋体" w:hAnsi="宋体" w:cs="Arial"/>
                <w:color w:val="000000"/>
                <w:kern w:val="0"/>
                <w:sz w:val="18"/>
                <w:szCs w:val="18"/>
              </w:rPr>
            </w:pP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合计</w:t>
            </w:r>
          </w:p>
        </w:tc>
        <w:tc>
          <w:tcPr>
            <w:tcW w:w="94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7,691.58</w:t>
            </w:r>
          </w:p>
        </w:tc>
        <w:tc>
          <w:tcPr>
            <w:tcW w:w="1040" w:type="dxa"/>
            <w:tcBorders>
              <w:top w:val="single" w:sz="4" w:space="0" w:color="000000"/>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5,033.08</w:t>
            </w:r>
          </w:p>
        </w:tc>
        <w:tc>
          <w:tcPr>
            <w:tcW w:w="94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2,658.50</w:t>
            </w:r>
          </w:p>
        </w:tc>
        <w:tc>
          <w:tcPr>
            <w:tcW w:w="1021"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5,801.58</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-328.63</w:t>
            </w:r>
          </w:p>
        </w:tc>
        <w:tc>
          <w:tcPr>
            <w:tcW w:w="805" w:type="dxa"/>
            <w:tcBorders>
              <w:top w:val="single" w:sz="4" w:space="0" w:color="000000"/>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-4.10</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254310</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国家矿山安全监察局山东局</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7,691.58</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5,033.08</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2,658.50</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5,801.58</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-328.63</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-4.10</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208</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社会保障和就业支出</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1,319.77</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1,319.77</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1,319.77</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-16.86</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-1.26</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20805</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行政事业单位养老支出</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1,319.77</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1,319.77</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bCs/>
                <w:color w:val="000000"/>
                <w:kern w:val="0"/>
                <w:sz w:val="18"/>
                <w:szCs w:val="18"/>
              </w:rPr>
            </w:pP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1,319.77</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-16.86</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-1.26</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2080501</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行政单位离退休</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690.25</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690.25</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690.25</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7.88</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1.15</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2080502</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事业单位离退休</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18.08</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18.08</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18.08</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0.85</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4.93</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2080503</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离退休人员管理机构</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137.12</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137.12</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137.12</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-4.33</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-3.06</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2080505</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机关事业单位基本养老保险缴费支出</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316.21</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316.21</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316.21</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-14.18</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-4.29</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2080506</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机关事业单位职业年金缴费支出</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158.11</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158.11</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158.11</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-7.07</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-4.28</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210</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卫生健康支出</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227.69</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227.69</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227.69</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-52.95</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-18.87</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21011</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行政事业单位医疗</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227.69</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227.69</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227.69</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-52.95</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-18.87</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2101101</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行政单位医疗</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227.69</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227.69</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227.69</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-52.95</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-18.87</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221</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住房保障支出</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971.62</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971.62</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971.62</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78.17</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8.75</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22102</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住房改革支出</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971.62</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971.62</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971.62</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78.17</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8.75</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2210201</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住房公积金</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293.06</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293.06</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293.06</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35.15</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13.63</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2210203</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购房补贴</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678.56</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678.56</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678.56</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43.02</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6.77</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224</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灾害防治及应急管理支出</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5,172.50</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2,514.00</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2,658.50</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5,172.50</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-336.99</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-6.12</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22404</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 xml:space="preserve">　　煤矿安全</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5,172.50</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2,514.00</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2,658.50</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5,172.50</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-336.99</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18"/>
                <w:szCs w:val="18"/>
              </w:rPr>
            </w:pPr>
            <w:r>
              <w:rPr>
                <w:rFonts w:ascii="宋体" w:eastAsia="宋体" w:hAnsi="宋体" w:cs="Arial" w:hint="eastAsia"/>
                <w:b/>
                <w:bCs/>
                <w:color w:val="000000"/>
                <w:kern w:val="0"/>
                <w:sz w:val="18"/>
                <w:szCs w:val="18"/>
              </w:rPr>
              <w:t>-6.12</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2240401</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行政运行</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1,902.84</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1,902.84</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1,902.84</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-432.92</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-18.53</w:t>
            </w:r>
          </w:p>
        </w:tc>
      </w:tr>
      <w:tr w:rsidR="00B12E15">
        <w:trPr>
          <w:trHeight w:val="27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2240402</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一般行政管理事务</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2,199.00</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2,199.00</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309.00</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90.46</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4.29</w:t>
            </w:r>
          </w:p>
        </w:tc>
      </w:tr>
      <w:tr w:rsidR="00B12E15">
        <w:trPr>
          <w:trHeight w:val="24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2240404</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煤矿安全监察事务</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459.50</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459.50</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459.50</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-27.22</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-5.59</w:t>
            </w:r>
          </w:p>
        </w:tc>
      </w:tr>
      <w:tr w:rsidR="00B12E15">
        <w:trPr>
          <w:trHeight w:val="240"/>
        </w:trPr>
        <w:tc>
          <w:tcPr>
            <w:tcW w:w="846" w:type="dxa"/>
            <w:gridSpan w:val="2"/>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2240450</w:t>
            </w:r>
          </w:p>
        </w:tc>
        <w:tc>
          <w:tcPr>
            <w:tcW w:w="3134" w:type="dxa"/>
            <w:gridSpan w:val="2"/>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事业运行</w:t>
            </w:r>
          </w:p>
        </w:tc>
        <w:tc>
          <w:tcPr>
            <w:tcW w:w="942"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611.16</w:t>
            </w:r>
          </w:p>
        </w:tc>
        <w:tc>
          <w:tcPr>
            <w:tcW w:w="104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611.16</w:t>
            </w:r>
          </w:p>
        </w:tc>
        <w:tc>
          <w:tcPr>
            <w:tcW w:w="942"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021"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611.16</w:t>
            </w:r>
          </w:p>
        </w:tc>
        <w:tc>
          <w:tcPr>
            <w:tcW w:w="1134" w:type="dxa"/>
            <w:gridSpan w:val="2"/>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32.69</w:t>
            </w:r>
          </w:p>
        </w:tc>
        <w:tc>
          <w:tcPr>
            <w:tcW w:w="805"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5.65</w:t>
            </w:r>
          </w:p>
        </w:tc>
      </w:tr>
    </w:tbl>
    <w:p w:rsidR="00B12E15" w:rsidRDefault="00B12E15">
      <w:pPr>
        <w:widowControl w:val="0"/>
        <w:jc w:val="left"/>
      </w:pPr>
    </w:p>
    <w:p w:rsidR="00B12E15" w:rsidRDefault="00B12E15">
      <w:pPr>
        <w:widowControl w:val="0"/>
        <w:jc w:val="left"/>
      </w:pPr>
    </w:p>
    <w:p w:rsidR="00B12E15" w:rsidRDefault="00B12E15">
      <w:pPr>
        <w:widowControl w:val="0"/>
        <w:jc w:val="left"/>
      </w:pPr>
    </w:p>
    <w:p w:rsidR="00B12E15" w:rsidRDefault="00B12E15">
      <w:pPr>
        <w:widowControl w:val="0"/>
        <w:jc w:val="left"/>
      </w:pPr>
    </w:p>
    <w:tbl>
      <w:tblPr>
        <w:tblW w:w="8680" w:type="dxa"/>
        <w:tblLook w:val="04A0"/>
      </w:tblPr>
      <w:tblGrid>
        <w:gridCol w:w="900"/>
        <w:gridCol w:w="2920"/>
        <w:gridCol w:w="1620"/>
        <w:gridCol w:w="1620"/>
        <w:gridCol w:w="1620"/>
      </w:tblGrid>
      <w:tr w:rsidR="00B12E15">
        <w:trPr>
          <w:trHeight w:val="300"/>
        </w:trPr>
        <w:tc>
          <w:tcPr>
            <w:tcW w:w="900" w:type="dxa"/>
            <w:tcBorders>
              <w:top w:val="nil"/>
              <w:left w:val="nil"/>
              <w:bottom w:val="nil"/>
              <w:right w:val="nil"/>
            </w:tcBorders>
            <w:shd w:val="clear" w:color="auto" w:fill="auto"/>
            <w:noWrap/>
            <w:vAlign w:val="bottom"/>
          </w:tcPr>
          <w:p w:rsidR="00B12E15" w:rsidRDefault="00B12E15">
            <w:pPr>
              <w:spacing w:line="240" w:lineRule="auto"/>
              <w:jc w:val="left"/>
              <w:rPr>
                <w:rFonts w:ascii="宋体" w:eastAsia="宋体" w:hAnsi="宋体" w:cs="宋体"/>
                <w:kern w:val="0"/>
                <w:sz w:val="24"/>
                <w:szCs w:val="24"/>
              </w:rPr>
            </w:pPr>
          </w:p>
        </w:tc>
        <w:tc>
          <w:tcPr>
            <w:tcW w:w="2920" w:type="dxa"/>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1620" w:type="dxa"/>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3240" w:type="dxa"/>
            <w:gridSpan w:val="2"/>
            <w:tcBorders>
              <w:top w:val="nil"/>
              <w:left w:val="nil"/>
              <w:bottom w:val="nil"/>
              <w:right w:val="nil"/>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部门公开表6</w:t>
            </w:r>
          </w:p>
        </w:tc>
      </w:tr>
      <w:tr w:rsidR="00B12E15">
        <w:trPr>
          <w:trHeight w:val="480"/>
        </w:trPr>
        <w:tc>
          <w:tcPr>
            <w:tcW w:w="8680" w:type="dxa"/>
            <w:gridSpan w:val="5"/>
            <w:tcBorders>
              <w:top w:val="nil"/>
              <w:left w:val="nil"/>
              <w:bottom w:val="nil"/>
              <w:right w:val="nil"/>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40"/>
                <w:szCs w:val="40"/>
              </w:rPr>
            </w:pPr>
            <w:r>
              <w:rPr>
                <w:rFonts w:ascii="宋体" w:eastAsia="宋体" w:hAnsi="宋体" w:cs="Arial" w:hint="eastAsia"/>
                <w:b/>
                <w:bCs/>
                <w:color w:val="000000"/>
                <w:kern w:val="0"/>
                <w:sz w:val="40"/>
                <w:szCs w:val="40"/>
              </w:rPr>
              <w:t>一般公共预算基本支出表</w:t>
            </w:r>
          </w:p>
        </w:tc>
      </w:tr>
      <w:tr w:rsidR="00B12E15">
        <w:trPr>
          <w:trHeight w:val="300"/>
        </w:trPr>
        <w:tc>
          <w:tcPr>
            <w:tcW w:w="7060" w:type="dxa"/>
            <w:gridSpan w:val="4"/>
            <w:tcBorders>
              <w:top w:val="nil"/>
              <w:left w:val="nil"/>
              <w:bottom w:val="nil"/>
              <w:right w:val="nil"/>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单位名称:[254310]国家矿山安全监察局山东局</w:t>
            </w:r>
          </w:p>
        </w:tc>
        <w:tc>
          <w:tcPr>
            <w:tcW w:w="1620" w:type="dxa"/>
            <w:tcBorders>
              <w:top w:val="nil"/>
              <w:left w:val="nil"/>
              <w:bottom w:val="nil"/>
              <w:right w:val="nil"/>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单位：万元</w:t>
            </w:r>
          </w:p>
        </w:tc>
      </w:tr>
      <w:tr w:rsidR="00B12E15">
        <w:trPr>
          <w:trHeight w:val="225"/>
        </w:trPr>
        <w:tc>
          <w:tcPr>
            <w:tcW w:w="3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部门预算支出经济分类科目</w:t>
            </w:r>
          </w:p>
        </w:tc>
        <w:tc>
          <w:tcPr>
            <w:tcW w:w="4860" w:type="dxa"/>
            <w:gridSpan w:val="3"/>
            <w:tcBorders>
              <w:top w:val="single" w:sz="4" w:space="0" w:color="000000"/>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本年一般公共预算基本支出</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科目编码</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科目名称</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合计</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人员经费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公用经费</w:t>
            </w:r>
          </w:p>
        </w:tc>
      </w:tr>
      <w:tr w:rsidR="00B12E15">
        <w:trPr>
          <w:trHeight w:val="225"/>
        </w:trPr>
        <w:tc>
          <w:tcPr>
            <w:tcW w:w="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 xml:space="preserve">　</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合计</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5,033.08</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4,252.43</w:t>
            </w:r>
          </w:p>
        </w:tc>
        <w:tc>
          <w:tcPr>
            <w:tcW w:w="1620" w:type="dxa"/>
            <w:tcBorders>
              <w:top w:val="single" w:sz="4" w:space="0" w:color="000000"/>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780.65</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color w:val="000000"/>
                <w:kern w:val="0"/>
                <w:sz w:val="18"/>
                <w:szCs w:val="18"/>
              </w:rPr>
            </w:pPr>
            <w:r>
              <w:rPr>
                <w:rFonts w:ascii="宋体" w:eastAsia="宋体" w:hAnsi="宋体" w:cs="Arial" w:hint="eastAsia"/>
                <w:b/>
                <w:color w:val="000000"/>
                <w:kern w:val="0"/>
                <w:sz w:val="18"/>
                <w:szCs w:val="18"/>
              </w:rPr>
              <w:t>254310</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color w:val="000000"/>
                <w:kern w:val="0"/>
                <w:sz w:val="18"/>
                <w:szCs w:val="18"/>
              </w:rPr>
            </w:pPr>
            <w:r>
              <w:rPr>
                <w:rFonts w:ascii="宋体" w:eastAsia="宋体" w:hAnsi="宋体" w:cs="Arial" w:hint="eastAsia"/>
                <w:b/>
                <w:color w:val="000000"/>
                <w:kern w:val="0"/>
                <w:sz w:val="18"/>
                <w:szCs w:val="18"/>
              </w:rPr>
              <w:t>国家矿山安全监察局山东局</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5,033.08</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4,252.43</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780.65</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color w:val="000000"/>
                <w:kern w:val="0"/>
                <w:sz w:val="18"/>
                <w:szCs w:val="18"/>
              </w:rPr>
            </w:pPr>
            <w:r>
              <w:rPr>
                <w:rFonts w:ascii="宋体" w:eastAsia="宋体" w:hAnsi="宋体" w:cs="Arial" w:hint="eastAsia"/>
                <w:b/>
                <w:color w:val="000000"/>
                <w:kern w:val="0"/>
                <w:sz w:val="18"/>
                <w:szCs w:val="18"/>
              </w:rPr>
              <w:t>301</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color w:val="000000"/>
                <w:kern w:val="0"/>
                <w:sz w:val="18"/>
                <w:szCs w:val="18"/>
              </w:rPr>
            </w:pPr>
            <w:r>
              <w:rPr>
                <w:rFonts w:ascii="宋体" w:eastAsia="宋体" w:hAnsi="宋体" w:cs="Arial" w:hint="eastAsia"/>
                <w:b/>
                <w:color w:val="000000"/>
                <w:kern w:val="0"/>
                <w:sz w:val="18"/>
                <w:szCs w:val="18"/>
              </w:rPr>
              <w:t xml:space="preserve">　工资福利支出</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3,220.03</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3,220.03</w:t>
            </w:r>
          </w:p>
        </w:tc>
        <w:tc>
          <w:tcPr>
            <w:tcW w:w="1620" w:type="dxa"/>
            <w:tcBorders>
              <w:top w:val="nil"/>
              <w:left w:val="nil"/>
              <w:bottom w:val="single" w:sz="4" w:space="0" w:color="000000"/>
              <w:right w:val="single" w:sz="4" w:space="0" w:color="000000"/>
            </w:tcBorders>
            <w:shd w:val="clear" w:color="auto" w:fill="auto"/>
            <w:vAlign w:val="center"/>
          </w:tcPr>
          <w:p w:rsidR="00B12E15" w:rsidRDefault="00B12E15">
            <w:pPr>
              <w:spacing w:line="240" w:lineRule="auto"/>
              <w:jc w:val="center"/>
              <w:rPr>
                <w:rFonts w:ascii="宋体" w:eastAsia="宋体" w:hAnsi="宋体" w:cs="Arial"/>
                <w:b/>
                <w:color w:val="000000"/>
                <w:kern w:val="0"/>
                <w:sz w:val="18"/>
                <w:szCs w:val="18"/>
              </w:rPr>
            </w:pP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30101</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基本工资</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977.69</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977.69</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30102</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津贴补贴</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1,196.33</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1,196.33</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30103</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奖金</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0.60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0.60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30108</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机关事业单位基本养老保险缴费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316.21</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316.21</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30109</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职业年金缴费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158.11</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158.11</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30110</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职工基本医疗保险缴费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183.01</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183.01</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30111</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公务员医疗补助缴费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59.92</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59.92</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30112</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其他社会保障缴费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15.20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15.20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30113</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住房公积金</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293.06</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293.06</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30114</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医疗费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14.40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14.40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30199</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其他工资福利支出</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5.50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5.50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color w:val="000000"/>
                <w:kern w:val="0"/>
                <w:sz w:val="18"/>
                <w:szCs w:val="18"/>
              </w:rPr>
            </w:pPr>
            <w:r>
              <w:rPr>
                <w:rFonts w:ascii="宋体" w:eastAsia="宋体" w:hAnsi="宋体" w:cs="Arial" w:hint="eastAsia"/>
                <w:b/>
                <w:color w:val="000000"/>
                <w:kern w:val="0"/>
                <w:sz w:val="18"/>
                <w:szCs w:val="18"/>
              </w:rPr>
              <w:t>302</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color w:val="000000"/>
                <w:kern w:val="0"/>
                <w:sz w:val="18"/>
                <w:szCs w:val="18"/>
              </w:rPr>
            </w:pPr>
            <w:r>
              <w:rPr>
                <w:rFonts w:ascii="宋体" w:eastAsia="宋体" w:hAnsi="宋体" w:cs="Arial" w:hint="eastAsia"/>
                <w:b/>
                <w:color w:val="000000"/>
                <w:kern w:val="0"/>
                <w:sz w:val="18"/>
                <w:szCs w:val="18"/>
              </w:rPr>
              <w:t xml:space="preserve">　商品和服务支出</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692.33</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692.33</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30201</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办公费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34.15</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34.15</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30202</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印刷费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18.44</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18.44</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30204</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手续费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0.70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0.70</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30205</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水费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4.76</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4.76</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30206</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电费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20.14</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20.14</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30207</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邮电费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55.48</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55.48</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30208</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取暖费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21.82</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21.82</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30209</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物业管理费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29.65</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29.65</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30211</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差旅费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73.95</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73.95</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30213</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维修(护)费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11.78</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11.78</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30214</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租赁费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7.80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7.80</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30215</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会议费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2.73</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2.73</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30216</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培训费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31.63</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31.63</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30217</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公务接待费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4.00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4.00</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30226</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劳务费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3.00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3.00</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30227</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委托业务费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19.25</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19.25</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30228</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工会经费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78.80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78.80</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30229</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福利费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10.00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10.00</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30231</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公务用车运行维护费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65.30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65.30</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30239</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其他交通费用</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148.00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148.00</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30299</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其他商品和服务支出</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50.95</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50.95</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b/>
                <w:color w:val="000000"/>
                <w:kern w:val="0"/>
                <w:sz w:val="18"/>
                <w:szCs w:val="18"/>
              </w:rPr>
            </w:pPr>
            <w:r>
              <w:rPr>
                <w:rFonts w:ascii="宋体" w:eastAsia="宋体" w:hAnsi="宋体" w:cs="Arial" w:hint="eastAsia"/>
                <w:b/>
                <w:color w:val="000000"/>
                <w:kern w:val="0"/>
                <w:sz w:val="18"/>
                <w:szCs w:val="18"/>
              </w:rPr>
              <w:t>303</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b/>
                <w:color w:val="000000"/>
                <w:kern w:val="0"/>
                <w:sz w:val="18"/>
                <w:szCs w:val="18"/>
              </w:rPr>
            </w:pPr>
            <w:r>
              <w:rPr>
                <w:rFonts w:ascii="宋体" w:eastAsia="宋体" w:hAnsi="宋体" w:cs="Arial" w:hint="eastAsia"/>
                <w:b/>
                <w:color w:val="000000"/>
                <w:kern w:val="0"/>
                <w:sz w:val="18"/>
                <w:szCs w:val="18"/>
              </w:rPr>
              <w:t xml:space="preserve">　对个人和家庭的补助</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1,032.40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1,032.40</w:t>
            </w:r>
          </w:p>
        </w:tc>
        <w:tc>
          <w:tcPr>
            <w:tcW w:w="1620" w:type="dxa"/>
            <w:tcBorders>
              <w:top w:val="nil"/>
              <w:left w:val="nil"/>
              <w:bottom w:val="single" w:sz="4" w:space="0" w:color="000000"/>
              <w:right w:val="single" w:sz="4" w:space="0" w:color="000000"/>
            </w:tcBorders>
            <w:shd w:val="clear" w:color="auto" w:fill="auto"/>
            <w:vAlign w:val="center"/>
          </w:tcPr>
          <w:p w:rsidR="00B12E15" w:rsidRDefault="00B12E15">
            <w:pPr>
              <w:spacing w:line="240" w:lineRule="auto"/>
              <w:jc w:val="center"/>
              <w:rPr>
                <w:rFonts w:ascii="宋体" w:eastAsia="宋体" w:hAnsi="宋体" w:cs="Arial"/>
                <w:b/>
                <w:color w:val="000000"/>
                <w:kern w:val="0"/>
                <w:sz w:val="18"/>
                <w:szCs w:val="18"/>
              </w:rPr>
            </w:pP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30301</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离休费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176.68</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176.68</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30302</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退休费</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517.51</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517.51</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30304</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抚恤金</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228.06</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228.06</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30305</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生活补助</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37.00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37.00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30307</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医疗费补助</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73.13</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73.13</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30399</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其他对个人和家庭的补助</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0.02</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0.02</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noWrap/>
            <w:vAlign w:val="center"/>
          </w:tcPr>
          <w:p w:rsidR="00B12E15" w:rsidRDefault="00C218D3">
            <w:pPr>
              <w:spacing w:line="240" w:lineRule="auto"/>
              <w:jc w:val="left"/>
              <w:rPr>
                <w:rFonts w:ascii="宋体" w:eastAsia="宋体" w:hAnsi="宋体" w:cs="Arial"/>
                <w:b/>
                <w:color w:val="000000"/>
                <w:kern w:val="0"/>
                <w:sz w:val="18"/>
                <w:szCs w:val="18"/>
              </w:rPr>
            </w:pPr>
            <w:r>
              <w:rPr>
                <w:rFonts w:ascii="宋体" w:eastAsia="宋体" w:hAnsi="宋体" w:cs="Arial" w:hint="eastAsia"/>
                <w:b/>
                <w:color w:val="000000"/>
                <w:kern w:val="0"/>
                <w:sz w:val="18"/>
                <w:szCs w:val="18"/>
              </w:rPr>
              <w:t>310</w:t>
            </w:r>
          </w:p>
        </w:tc>
        <w:tc>
          <w:tcPr>
            <w:tcW w:w="29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rPr>
                <w:rFonts w:ascii="宋体" w:eastAsia="宋体" w:hAnsi="宋体" w:cs="Arial"/>
                <w:b/>
                <w:color w:val="000000"/>
                <w:kern w:val="0"/>
                <w:sz w:val="18"/>
                <w:szCs w:val="18"/>
              </w:rPr>
            </w:pPr>
            <w:r>
              <w:rPr>
                <w:rFonts w:ascii="宋体" w:eastAsia="宋体" w:hAnsi="宋体" w:cs="Arial" w:hint="eastAsia"/>
                <w:b/>
                <w:color w:val="000000"/>
                <w:kern w:val="0"/>
                <w:sz w:val="18"/>
                <w:szCs w:val="18"/>
              </w:rPr>
              <w:t xml:space="preserve">　资本性支出</w:t>
            </w:r>
          </w:p>
        </w:tc>
        <w:tc>
          <w:tcPr>
            <w:tcW w:w="16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88.32</w:t>
            </w:r>
          </w:p>
        </w:tc>
        <w:tc>
          <w:tcPr>
            <w:tcW w:w="1620" w:type="dxa"/>
            <w:tcBorders>
              <w:top w:val="nil"/>
              <w:left w:val="nil"/>
              <w:bottom w:val="single" w:sz="4" w:space="0" w:color="000000"/>
              <w:right w:val="single" w:sz="4" w:space="0" w:color="000000"/>
            </w:tcBorders>
            <w:shd w:val="clear" w:color="auto" w:fill="auto"/>
            <w:noWrap/>
            <w:vAlign w:val="center"/>
          </w:tcPr>
          <w:p w:rsidR="00B12E15" w:rsidRDefault="00B12E15">
            <w:pPr>
              <w:spacing w:line="240" w:lineRule="auto"/>
              <w:jc w:val="center"/>
              <w:rPr>
                <w:rFonts w:ascii="宋体" w:eastAsia="宋体" w:hAnsi="宋体" w:cs="Arial"/>
                <w:b/>
                <w:color w:val="000000"/>
                <w:kern w:val="0"/>
                <w:sz w:val="18"/>
                <w:szCs w:val="18"/>
              </w:rPr>
            </w:pPr>
          </w:p>
        </w:tc>
        <w:tc>
          <w:tcPr>
            <w:tcW w:w="1620" w:type="dxa"/>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center"/>
              <w:rPr>
                <w:rFonts w:ascii="宋体" w:eastAsia="宋体" w:hAnsi="宋体" w:cs="Arial"/>
                <w:b/>
                <w:color w:val="000000"/>
                <w:kern w:val="0"/>
                <w:sz w:val="18"/>
                <w:szCs w:val="18"/>
              </w:rPr>
            </w:pPr>
            <w:r>
              <w:rPr>
                <w:rFonts w:ascii="宋体" w:eastAsia="宋体" w:hAnsi="宋体" w:cs="Arial" w:hint="eastAsia"/>
                <w:b/>
                <w:color w:val="000000"/>
                <w:kern w:val="0"/>
                <w:sz w:val="18"/>
                <w:szCs w:val="18"/>
              </w:rPr>
              <w:t>88.32</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31002</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办公设备购置</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13.32</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13.32</w:t>
            </w:r>
          </w:p>
        </w:tc>
      </w:tr>
      <w:tr w:rsidR="00B12E15">
        <w:trPr>
          <w:trHeight w:val="225"/>
        </w:trPr>
        <w:tc>
          <w:tcPr>
            <w:tcW w:w="900" w:type="dxa"/>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31013</w:t>
            </w:r>
          </w:p>
        </w:tc>
        <w:tc>
          <w:tcPr>
            <w:tcW w:w="29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rPr>
                <w:rFonts w:ascii="宋体" w:eastAsia="宋体" w:hAnsi="宋体" w:cs="Arial"/>
                <w:color w:val="000000"/>
                <w:kern w:val="0"/>
                <w:sz w:val="18"/>
                <w:szCs w:val="18"/>
              </w:rPr>
            </w:pPr>
            <w:r>
              <w:rPr>
                <w:rFonts w:ascii="宋体" w:eastAsia="宋体" w:hAnsi="宋体" w:cs="Arial" w:hint="eastAsia"/>
                <w:color w:val="000000"/>
                <w:kern w:val="0"/>
                <w:sz w:val="18"/>
                <w:szCs w:val="18"/>
              </w:rPr>
              <w:t>公务用车购置</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75.00</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 xml:space="preserve">　</w:t>
            </w:r>
          </w:p>
        </w:tc>
        <w:tc>
          <w:tcPr>
            <w:tcW w:w="1620" w:type="dxa"/>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75.00</w:t>
            </w:r>
          </w:p>
        </w:tc>
      </w:tr>
    </w:tbl>
    <w:p w:rsidR="00B12E15" w:rsidRDefault="00B12E15">
      <w:pPr>
        <w:widowControl w:val="0"/>
        <w:jc w:val="left"/>
      </w:pPr>
    </w:p>
    <w:p w:rsidR="00B12E15" w:rsidRDefault="00B12E15">
      <w:pPr>
        <w:widowControl w:val="0"/>
        <w:jc w:val="left"/>
      </w:pPr>
    </w:p>
    <w:tbl>
      <w:tblPr>
        <w:tblW w:w="0" w:type="auto"/>
        <w:tblLook w:val="04A0"/>
      </w:tblPr>
      <w:tblGrid>
        <w:gridCol w:w="756"/>
        <w:gridCol w:w="634"/>
        <w:gridCol w:w="756"/>
        <w:gridCol w:w="718"/>
        <w:gridCol w:w="803"/>
        <w:gridCol w:w="611"/>
        <w:gridCol w:w="803"/>
        <w:gridCol w:w="634"/>
        <w:gridCol w:w="756"/>
        <w:gridCol w:w="718"/>
        <w:gridCol w:w="725"/>
        <w:gridCol w:w="614"/>
      </w:tblGrid>
      <w:tr w:rsidR="00B12E15">
        <w:trPr>
          <w:trHeight w:val="300"/>
        </w:trPr>
        <w:tc>
          <w:tcPr>
            <w:tcW w:w="0" w:type="auto"/>
            <w:tcBorders>
              <w:top w:val="nil"/>
              <w:left w:val="nil"/>
              <w:bottom w:val="nil"/>
              <w:right w:val="nil"/>
            </w:tcBorders>
            <w:shd w:val="clear" w:color="auto" w:fill="auto"/>
            <w:noWrap/>
            <w:vAlign w:val="bottom"/>
          </w:tcPr>
          <w:p w:rsidR="00B12E15" w:rsidRDefault="00B12E15">
            <w:pPr>
              <w:spacing w:line="240" w:lineRule="auto"/>
              <w:jc w:val="left"/>
              <w:rPr>
                <w:rFonts w:ascii="宋体" w:eastAsia="宋体" w:hAnsi="宋体" w:cs="宋体"/>
                <w:kern w:val="0"/>
                <w:sz w:val="24"/>
                <w:szCs w:val="24"/>
              </w:rPr>
            </w:pPr>
            <w:bookmarkStart w:id="7" w:name="RANGE!A1:L3"/>
            <w:bookmarkEnd w:id="7"/>
          </w:p>
        </w:tc>
        <w:tc>
          <w:tcPr>
            <w:tcW w:w="0" w:type="auto"/>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0" w:type="auto"/>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0" w:type="auto"/>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0" w:type="auto"/>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0" w:type="auto"/>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0" w:type="auto"/>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0" w:type="auto"/>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0" w:type="auto"/>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0" w:type="auto"/>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0" w:type="auto"/>
            <w:gridSpan w:val="2"/>
            <w:tcBorders>
              <w:top w:val="nil"/>
              <w:left w:val="nil"/>
              <w:bottom w:val="nil"/>
              <w:right w:val="nil"/>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部门公开表7</w:t>
            </w:r>
          </w:p>
        </w:tc>
      </w:tr>
      <w:tr w:rsidR="00B12E15">
        <w:trPr>
          <w:trHeight w:val="630"/>
        </w:trPr>
        <w:tc>
          <w:tcPr>
            <w:tcW w:w="0" w:type="auto"/>
            <w:gridSpan w:val="12"/>
            <w:tcBorders>
              <w:top w:val="nil"/>
              <w:left w:val="nil"/>
              <w:bottom w:val="nil"/>
              <w:right w:val="nil"/>
            </w:tcBorders>
            <w:shd w:val="clear" w:color="auto" w:fill="auto"/>
            <w:noWrap/>
            <w:vAlign w:val="center"/>
          </w:tcPr>
          <w:p w:rsidR="00B12E15" w:rsidRDefault="00C218D3">
            <w:pPr>
              <w:spacing w:line="240" w:lineRule="auto"/>
              <w:jc w:val="center"/>
              <w:rPr>
                <w:rFonts w:ascii="宋体" w:eastAsia="宋体" w:hAnsi="宋体" w:cs="Arial"/>
                <w:b/>
                <w:bCs/>
                <w:color w:val="000000"/>
                <w:kern w:val="0"/>
                <w:sz w:val="48"/>
                <w:szCs w:val="48"/>
              </w:rPr>
            </w:pPr>
            <w:r>
              <w:rPr>
                <w:rFonts w:ascii="宋体" w:eastAsia="宋体" w:hAnsi="宋体" w:cs="Arial" w:hint="eastAsia"/>
                <w:b/>
                <w:bCs/>
                <w:color w:val="000000"/>
                <w:kern w:val="0"/>
                <w:sz w:val="48"/>
                <w:szCs w:val="48"/>
              </w:rPr>
              <w:t>一般公共预算“三公”经费支出表</w:t>
            </w:r>
          </w:p>
        </w:tc>
      </w:tr>
      <w:tr w:rsidR="00B12E15">
        <w:trPr>
          <w:trHeight w:val="480"/>
        </w:trPr>
        <w:tc>
          <w:tcPr>
            <w:tcW w:w="0" w:type="auto"/>
            <w:gridSpan w:val="6"/>
            <w:tcBorders>
              <w:top w:val="nil"/>
              <w:left w:val="nil"/>
              <w:bottom w:val="single" w:sz="4" w:space="0" w:color="auto"/>
              <w:right w:val="nil"/>
            </w:tcBorders>
            <w:shd w:val="clear" w:color="auto" w:fill="auto"/>
            <w:vAlign w:val="center"/>
          </w:tcPr>
          <w:p w:rsidR="00B12E15" w:rsidRDefault="00C218D3">
            <w:pPr>
              <w:spacing w:line="240" w:lineRule="auto"/>
              <w:jc w:val="left"/>
              <w:rPr>
                <w:rFonts w:ascii="宋体" w:eastAsia="宋体" w:hAnsi="宋体" w:cs="Arial"/>
                <w:color w:val="000000"/>
                <w:kern w:val="0"/>
                <w:sz w:val="18"/>
                <w:szCs w:val="18"/>
              </w:rPr>
            </w:pPr>
            <w:r>
              <w:rPr>
                <w:rFonts w:ascii="宋体" w:eastAsia="宋体" w:hAnsi="宋体" w:cs="Arial" w:hint="eastAsia"/>
                <w:color w:val="000000"/>
                <w:kern w:val="0"/>
                <w:sz w:val="18"/>
                <w:szCs w:val="18"/>
              </w:rPr>
              <w:t>单位名称:[254310]国家矿山安全监察局山东局</w:t>
            </w:r>
          </w:p>
        </w:tc>
        <w:tc>
          <w:tcPr>
            <w:tcW w:w="0" w:type="auto"/>
            <w:tcBorders>
              <w:top w:val="nil"/>
              <w:left w:val="nil"/>
              <w:bottom w:val="nil"/>
              <w:right w:val="nil"/>
            </w:tcBorders>
            <w:shd w:val="clear" w:color="auto" w:fill="auto"/>
            <w:noWrap/>
            <w:vAlign w:val="bottom"/>
          </w:tcPr>
          <w:p w:rsidR="00B12E15" w:rsidRDefault="00B12E15">
            <w:pPr>
              <w:spacing w:line="240" w:lineRule="auto"/>
              <w:jc w:val="left"/>
              <w:rPr>
                <w:rFonts w:ascii="宋体" w:eastAsia="宋体" w:hAnsi="宋体" w:cs="Arial"/>
                <w:color w:val="000000"/>
                <w:kern w:val="0"/>
                <w:sz w:val="18"/>
                <w:szCs w:val="18"/>
              </w:rPr>
            </w:pPr>
          </w:p>
        </w:tc>
        <w:tc>
          <w:tcPr>
            <w:tcW w:w="0" w:type="auto"/>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0" w:type="auto"/>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0" w:type="auto"/>
            <w:tcBorders>
              <w:top w:val="nil"/>
              <w:left w:val="nil"/>
              <w:bottom w:val="nil"/>
              <w:right w:val="nil"/>
            </w:tcBorders>
            <w:shd w:val="clear" w:color="auto" w:fill="auto"/>
            <w:noWrap/>
            <w:vAlign w:val="bottom"/>
          </w:tcPr>
          <w:p w:rsidR="00B12E15" w:rsidRDefault="00B12E15">
            <w:pPr>
              <w:spacing w:line="240" w:lineRule="auto"/>
              <w:jc w:val="left"/>
              <w:rPr>
                <w:rFonts w:ascii="Times New Roman" w:eastAsia="Times New Roman" w:hAnsi="Times New Roman"/>
                <w:kern w:val="0"/>
                <w:sz w:val="20"/>
                <w:szCs w:val="20"/>
              </w:rPr>
            </w:pPr>
          </w:p>
        </w:tc>
        <w:tc>
          <w:tcPr>
            <w:tcW w:w="0" w:type="auto"/>
            <w:gridSpan w:val="2"/>
            <w:tcBorders>
              <w:top w:val="nil"/>
              <w:left w:val="nil"/>
              <w:bottom w:val="single" w:sz="4" w:space="0" w:color="auto"/>
              <w:right w:val="nil"/>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单位:万元</w:t>
            </w:r>
          </w:p>
        </w:tc>
      </w:tr>
      <w:tr w:rsidR="00B12E15">
        <w:trPr>
          <w:trHeight w:val="600"/>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202</w:t>
            </w:r>
            <w:r>
              <w:rPr>
                <w:rFonts w:ascii="宋体" w:eastAsia="宋体" w:hAnsi="宋体" w:cs="Arial"/>
                <w:color w:val="000000"/>
                <w:kern w:val="0"/>
                <w:sz w:val="18"/>
                <w:szCs w:val="18"/>
              </w:rPr>
              <w:t>1</w:t>
            </w:r>
            <w:r>
              <w:rPr>
                <w:rFonts w:ascii="宋体" w:eastAsia="宋体" w:hAnsi="宋体" w:cs="Arial" w:hint="eastAsia"/>
                <w:color w:val="000000"/>
                <w:kern w:val="0"/>
                <w:sz w:val="18"/>
                <w:szCs w:val="18"/>
              </w:rPr>
              <w:t>年预算数</w:t>
            </w:r>
          </w:p>
        </w:tc>
        <w:tc>
          <w:tcPr>
            <w:tcW w:w="0" w:type="auto"/>
            <w:gridSpan w:val="6"/>
            <w:tcBorders>
              <w:top w:val="single" w:sz="4" w:space="0" w:color="auto"/>
              <w:left w:val="nil"/>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2022年预算数</w:t>
            </w:r>
          </w:p>
        </w:tc>
      </w:tr>
      <w:tr w:rsidR="00B12E15">
        <w:trPr>
          <w:trHeight w:val="600"/>
        </w:trPr>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合计</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因公出国(境)费</w:t>
            </w:r>
          </w:p>
        </w:tc>
        <w:tc>
          <w:tcPr>
            <w:tcW w:w="0" w:type="auto"/>
            <w:gridSpan w:val="3"/>
            <w:tcBorders>
              <w:top w:val="single" w:sz="4" w:space="0" w:color="auto"/>
              <w:left w:val="nil"/>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公务用车购置及运行费</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公务接待费</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"三公"经费合计</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因公出国(境)费</w:t>
            </w:r>
          </w:p>
        </w:tc>
        <w:tc>
          <w:tcPr>
            <w:tcW w:w="0" w:type="auto"/>
            <w:gridSpan w:val="3"/>
            <w:tcBorders>
              <w:top w:val="single" w:sz="4" w:space="0" w:color="000000"/>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公务用车购置及运行费</w:t>
            </w:r>
          </w:p>
        </w:tc>
        <w:tc>
          <w:tcPr>
            <w:tcW w:w="0" w:type="auto"/>
            <w:vMerge w:val="restart"/>
            <w:tcBorders>
              <w:top w:val="nil"/>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公务接待费</w:t>
            </w:r>
          </w:p>
        </w:tc>
      </w:tr>
      <w:tr w:rsidR="00B12E15">
        <w:trPr>
          <w:trHeight w:val="600"/>
        </w:trPr>
        <w:tc>
          <w:tcPr>
            <w:tcW w:w="0" w:type="auto"/>
            <w:vMerge/>
            <w:tcBorders>
              <w:top w:val="nil"/>
              <w:left w:val="single" w:sz="4" w:space="0" w:color="auto"/>
              <w:bottom w:val="single" w:sz="4" w:space="0" w:color="auto"/>
              <w:right w:val="single" w:sz="4" w:space="0" w:color="auto"/>
            </w:tcBorders>
            <w:vAlign w:val="center"/>
          </w:tcPr>
          <w:p w:rsidR="00B12E15" w:rsidRDefault="00B12E15">
            <w:pPr>
              <w:spacing w:line="240" w:lineRule="auto"/>
              <w:jc w:val="left"/>
              <w:rPr>
                <w:rFonts w:ascii="宋体" w:eastAsia="宋体" w:hAnsi="宋体" w:cs="Arial"/>
                <w:color w:val="000000"/>
                <w:kern w:val="0"/>
                <w:sz w:val="18"/>
                <w:szCs w:val="18"/>
              </w:rPr>
            </w:pPr>
          </w:p>
        </w:tc>
        <w:tc>
          <w:tcPr>
            <w:tcW w:w="0" w:type="auto"/>
            <w:vMerge/>
            <w:tcBorders>
              <w:top w:val="nil"/>
              <w:left w:val="single" w:sz="4" w:space="0" w:color="auto"/>
              <w:bottom w:val="single" w:sz="4" w:space="0" w:color="auto"/>
              <w:right w:val="single" w:sz="4" w:space="0" w:color="auto"/>
            </w:tcBorders>
            <w:vAlign w:val="center"/>
          </w:tcPr>
          <w:p w:rsidR="00B12E15" w:rsidRDefault="00B12E15">
            <w:pPr>
              <w:spacing w:line="240" w:lineRule="auto"/>
              <w:jc w:val="left"/>
              <w:rPr>
                <w:rFonts w:ascii="宋体" w:eastAsia="宋体" w:hAnsi="宋体" w:cs="Arial"/>
                <w:color w:val="000000"/>
                <w:kern w:val="0"/>
                <w:sz w:val="18"/>
                <w:szCs w:val="18"/>
              </w:rPr>
            </w:pPr>
          </w:p>
        </w:tc>
        <w:tc>
          <w:tcPr>
            <w:tcW w:w="0" w:type="auto"/>
            <w:tcBorders>
              <w:top w:val="nil"/>
              <w:left w:val="nil"/>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小计</w:t>
            </w:r>
          </w:p>
        </w:tc>
        <w:tc>
          <w:tcPr>
            <w:tcW w:w="0" w:type="auto"/>
            <w:tcBorders>
              <w:top w:val="nil"/>
              <w:left w:val="nil"/>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公务用车购置费</w:t>
            </w:r>
          </w:p>
        </w:tc>
        <w:tc>
          <w:tcPr>
            <w:tcW w:w="0" w:type="auto"/>
            <w:tcBorders>
              <w:top w:val="nil"/>
              <w:left w:val="nil"/>
              <w:bottom w:val="single" w:sz="4" w:space="0" w:color="auto"/>
              <w:right w:val="single" w:sz="4" w:space="0" w:color="auto"/>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公务用车运行费</w:t>
            </w:r>
          </w:p>
        </w:tc>
        <w:tc>
          <w:tcPr>
            <w:tcW w:w="0" w:type="auto"/>
            <w:vMerge/>
            <w:tcBorders>
              <w:top w:val="nil"/>
              <w:left w:val="single" w:sz="4" w:space="0" w:color="auto"/>
              <w:bottom w:val="single" w:sz="4" w:space="0" w:color="auto"/>
              <w:right w:val="single" w:sz="4" w:space="0" w:color="auto"/>
            </w:tcBorders>
            <w:vAlign w:val="center"/>
          </w:tcPr>
          <w:p w:rsidR="00B12E15" w:rsidRDefault="00B12E15">
            <w:pPr>
              <w:spacing w:line="240" w:lineRule="auto"/>
              <w:jc w:val="left"/>
              <w:rPr>
                <w:rFonts w:ascii="宋体" w:eastAsia="宋体" w:hAnsi="宋体" w:cs="Arial"/>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c>
          <w:tcPr>
            <w:tcW w:w="0" w:type="auto"/>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小计</w:t>
            </w:r>
          </w:p>
        </w:tc>
        <w:tc>
          <w:tcPr>
            <w:tcW w:w="0" w:type="auto"/>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公务用车购置费</w:t>
            </w:r>
          </w:p>
        </w:tc>
        <w:tc>
          <w:tcPr>
            <w:tcW w:w="0" w:type="auto"/>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center"/>
              <w:rPr>
                <w:rFonts w:ascii="宋体" w:eastAsia="宋体" w:hAnsi="宋体" w:cs="Arial"/>
                <w:color w:val="000000"/>
                <w:kern w:val="0"/>
                <w:sz w:val="18"/>
                <w:szCs w:val="18"/>
              </w:rPr>
            </w:pPr>
            <w:r>
              <w:rPr>
                <w:rFonts w:ascii="宋体" w:eastAsia="宋体" w:hAnsi="宋体" w:cs="Arial" w:hint="eastAsia"/>
                <w:color w:val="000000"/>
                <w:kern w:val="0"/>
                <w:sz w:val="18"/>
                <w:szCs w:val="18"/>
              </w:rPr>
              <w:t>公务用车运行费</w:t>
            </w:r>
          </w:p>
        </w:tc>
        <w:tc>
          <w:tcPr>
            <w:tcW w:w="0" w:type="auto"/>
            <w:vMerge/>
            <w:tcBorders>
              <w:top w:val="nil"/>
              <w:left w:val="single" w:sz="4" w:space="0" w:color="000000"/>
              <w:bottom w:val="single" w:sz="4" w:space="0" w:color="000000"/>
              <w:right w:val="single" w:sz="4" w:space="0" w:color="000000"/>
            </w:tcBorders>
            <w:vAlign w:val="center"/>
          </w:tcPr>
          <w:p w:rsidR="00B12E15" w:rsidRDefault="00B12E15">
            <w:pPr>
              <w:spacing w:line="240" w:lineRule="auto"/>
              <w:jc w:val="left"/>
              <w:rPr>
                <w:rFonts w:ascii="宋体" w:eastAsia="宋体" w:hAnsi="宋体" w:cs="Arial"/>
                <w:color w:val="000000"/>
                <w:kern w:val="0"/>
                <w:sz w:val="18"/>
                <w:szCs w:val="18"/>
              </w:rPr>
            </w:pPr>
          </w:p>
        </w:tc>
      </w:tr>
      <w:tr w:rsidR="00B12E15">
        <w:trPr>
          <w:trHeight w:val="600"/>
        </w:trPr>
        <w:tc>
          <w:tcPr>
            <w:tcW w:w="0" w:type="auto"/>
            <w:tcBorders>
              <w:top w:val="single" w:sz="4" w:space="0" w:color="auto"/>
              <w:left w:val="single" w:sz="4" w:space="0" w:color="auto"/>
              <w:bottom w:val="single" w:sz="4" w:space="0" w:color="000000"/>
              <w:right w:val="single" w:sz="4" w:space="0" w:color="000000"/>
            </w:tcBorders>
            <w:shd w:val="clear" w:color="auto" w:fill="auto"/>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135.66</w:t>
            </w:r>
          </w:p>
        </w:tc>
        <w:tc>
          <w:tcPr>
            <w:tcW w:w="0" w:type="auto"/>
            <w:tcBorders>
              <w:top w:val="nil"/>
              <w:left w:val="nil"/>
              <w:bottom w:val="single" w:sz="4" w:space="0" w:color="000000"/>
              <w:right w:val="single" w:sz="4" w:space="0" w:color="000000"/>
            </w:tcBorders>
            <w:shd w:val="clear" w:color="auto" w:fill="auto"/>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2.90</w:t>
            </w:r>
          </w:p>
        </w:tc>
        <w:tc>
          <w:tcPr>
            <w:tcW w:w="0" w:type="auto"/>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126.33</w:t>
            </w:r>
          </w:p>
        </w:tc>
        <w:tc>
          <w:tcPr>
            <w:tcW w:w="0" w:type="auto"/>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18.00</w:t>
            </w:r>
          </w:p>
        </w:tc>
        <w:tc>
          <w:tcPr>
            <w:tcW w:w="0" w:type="auto"/>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108.33</w:t>
            </w:r>
          </w:p>
        </w:tc>
        <w:tc>
          <w:tcPr>
            <w:tcW w:w="0" w:type="auto"/>
            <w:tcBorders>
              <w:top w:val="nil"/>
              <w:left w:val="nil"/>
              <w:bottom w:val="single" w:sz="4" w:space="0" w:color="000000"/>
              <w:right w:val="single" w:sz="4" w:space="0" w:color="000000"/>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6.43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152.76</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0.00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148.76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w:t>
            </w:r>
            <w:r>
              <w:rPr>
                <w:rFonts w:ascii="宋体" w:eastAsia="宋体" w:hAnsi="宋体" w:cs="Arial"/>
                <w:color w:val="000000"/>
                <w:kern w:val="0"/>
                <w:sz w:val="18"/>
                <w:szCs w:val="18"/>
              </w:rPr>
              <w:t>5.00</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7</w:t>
            </w:r>
            <w:r>
              <w:rPr>
                <w:rFonts w:ascii="宋体" w:eastAsia="宋体" w:hAnsi="宋体" w:cs="Arial"/>
                <w:color w:val="000000"/>
                <w:kern w:val="0"/>
                <w:sz w:val="18"/>
                <w:szCs w:val="18"/>
              </w:rPr>
              <w:t>3.76</w:t>
            </w:r>
          </w:p>
        </w:tc>
        <w:tc>
          <w:tcPr>
            <w:tcW w:w="0" w:type="auto"/>
            <w:tcBorders>
              <w:top w:val="single" w:sz="4" w:space="0" w:color="000000"/>
              <w:left w:val="nil"/>
              <w:bottom w:val="single" w:sz="4" w:space="0" w:color="000000"/>
              <w:right w:val="single" w:sz="4" w:space="0" w:color="000000"/>
            </w:tcBorders>
            <w:shd w:val="clear" w:color="auto" w:fill="auto"/>
            <w:noWrap/>
            <w:vAlign w:val="center"/>
          </w:tcPr>
          <w:p w:rsidR="00B12E15" w:rsidRDefault="00C218D3">
            <w:pPr>
              <w:spacing w:line="240" w:lineRule="auto"/>
              <w:jc w:val="right"/>
              <w:rPr>
                <w:rFonts w:ascii="宋体" w:eastAsia="宋体" w:hAnsi="宋体" w:cs="Arial"/>
                <w:color w:val="000000"/>
                <w:kern w:val="0"/>
                <w:sz w:val="18"/>
                <w:szCs w:val="18"/>
              </w:rPr>
            </w:pPr>
            <w:r>
              <w:rPr>
                <w:rFonts w:ascii="宋体" w:eastAsia="宋体" w:hAnsi="宋体" w:cs="Arial" w:hint="eastAsia"/>
                <w:color w:val="000000"/>
                <w:kern w:val="0"/>
                <w:sz w:val="18"/>
                <w:szCs w:val="18"/>
              </w:rPr>
              <w:t>4.00</w:t>
            </w:r>
          </w:p>
        </w:tc>
      </w:tr>
    </w:tbl>
    <w:p w:rsidR="00B12E15" w:rsidRDefault="00B12E15">
      <w:pPr>
        <w:widowControl w:val="0"/>
        <w:jc w:val="left"/>
      </w:pPr>
    </w:p>
    <w:p w:rsidR="00B12E15" w:rsidRDefault="00C218D3">
      <w:pPr>
        <w:ind w:firstLineChars="200" w:firstLine="640"/>
        <w:rPr>
          <w:rFonts w:ascii="黑体" w:eastAsia="黑体" w:hAnsi="黑体"/>
          <w:szCs w:val="32"/>
        </w:rPr>
      </w:pPr>
      <w:bookmarkStart w:id="8" w:name="RANGE!A1:D16"/>
      <w:bookmarkEnd w:id="8"/>
      <w:r>
        <w:rPr>
          <w:rFonts w:ascii="黑体" w:eastAsia="黑体" w:hAnsi="黑体" w:hint="eastAsia"/>
          <w:szCs w:val="32"/>
        </w:rPr>
        <w:t>三、2022年部门预算情况说明</w:t>
      </w:r>
    </w:p>
    <w:p w:rsidR="00B12E15" w:rsidRDefault="00C218D3">
      <w:pPr>
        <w:ind w:firstLineChars="200" w:firstLine="640"/>
        <w:rPr>
          <w:rFonts w:ascii="楷体_GB2312" w:eastAsia="楷体_GB2312"/>
        </w:rPr>
      </w:pPr>
      <w:r>
        <w:rPr>
          <w:rFonts w:ascii="楷体_GB2312" w:eastAsia="楷体_GB2312" w:hint="eastAsia"/>
        </w:rPr>
        <w:t>（一）2022年收支预算情况总体说明</w:t>
      </w:r>
    </w:p>
    <w:p w:rsidR="00B12E15" w:rsidRDefault="00C218D3">
      <w:pPr>
        <w:widowControl w:val="0"/>
        <w:autoSpaceDE w:val="0"/>
        <w:autoSpaceDN w:val="0"/>
        <w:adjustRightInd w:val="0"/>
        <w:spacing w:line="240" w:lineRule="auto"/>
        <w:ind w:firstLineChars="200" w:firstLine="640"/>
        <w:jc w:val="left"/>
        <w:rPr>
          <w:rFonts w:ascii="仿宋_GB2312" w:eastAsia="仿宋_GB2312" w:hAnsi="Times New Roman" w:cs="仿宋_GB2312"/>
          <w:kern w:val="0"/>
          <w:szCs w:val="32"/>
        </w:rPr>
      </w:pPr>
      <w:r>
        <w:rPr>
          <w:rFonts w:ascii="仿宋_GB2312" w:eastAsia="仿宋_GB2312" w:hAnsi="Times New Roman" w:cs="仿宋_GB2312" w:hint="eastAsia"/>
          <w:kern w:val="0"/>
          <w:szCs w:val="32"/>
        </w:rPr>
        <w:t>按照综合预算的原则，所有收入和支出均纳入部门预算管理。收入包括：一般公共预算拨款收入、事业收入、事业单位经营收入、其他收入、使用非财政拨款结余、上年结转等。支出包括：社会保障和就业支出、卫生健康支出、住房保障支出、灾害防治及应急管理支出等。</w:t>
      </w:r>
      <w:r>
        <w:rPr>
          <w:rFonts w:ascii="仿宋_GB2312" w:eastAsia="仿宋_GB2312" w:hAnsi="Times New Roman" w:cs="仿宋_GB2312"/>
          <w:kern w:val="0"/>
          <w:szCs w:val="32"/>
        </w:rPr>
        <w:t>2022年</w:t>
      </w:r>
      <w:r>
        <w:rPr>
          <w:rFonts w:ascii="仿宋_GB2312" w:eastAsia="仿宋_GB2312" w:hAnsi="Times New Roman" w:cs="仿宋_GB2312" w:hint="eastAsia"/>
          <w:kern w:val="0"/>
          <w:szCs w:val="32"/>
        </w:rPr>
        <w:t>收支总预算</w:t>
      </w:r>
      <w:r>
        <w:rPr>
          <w:rFonts w:ascii="仿宋_GB2312" w:eastAsia="仿宋_GB2312" w:hAnsi="Times New Roman" w:cs="仿宋_GB2312"/>
          <w:kern w:val="0"/>
          <w:szCs w:val="32"/>
        </w:rPr>
        <w:t>11823.08</w:t>
      </w:r>
      <w:r>
        <w:rPr>
          <w:rFonts w:ascii="仿宋_GB2312" w:eastAsia="仿宋_GB2312" w:hAnsi="Times New Roman" w:cs="仿宋_GB2312" w:hint="eastAsia"/>
          <w:kern w:val="0"/>
          <w:szCs w:val="32"/>
        </w:rPr>
        <w:t>万元。</w:t>
      </w:r>
    </w:p>
    <w:p w:rsidR="00B12E15" w:rsidRDefault="00C218D3">
      <w:pPr>
        <w:ind w:firstLineChars="200" w:firstLine="640"/>
        <w:rPr>
          <w:rFonts w:ascii="楷体_GB2312" w:eastAsia="楷体_GB2312"/>
        </w:rPr>
      </w:pPr>
      <w:r>
        <w:rPr>
          <w:rFonts w:ascii="楷体_GB2312" w:eastAsia="楷体_GB2312" w:hint="eastAsia"/>
        </w:rPr>
        <w:t>（二）</w:t>
      </w:r>
      <w:r>
        <w:rPr>
          <w:rFonts w:ascii="楷体_GB2312" w:eastAsia="楷体_GB2312"/>
        </w:rPr>
        <w:t>2022年</w:t>
      </w:r>
      <w:r>
        <w:rPr>
          <w:rFonts w:ascii="楷体_GB2312" w:eastAsia="楷体_GB2312" w:hint="eastAsia"/>
        </w:rPr>
        <w:t>收入预算情况说明</w:t>
      </w:r>
      <w:r>
        <w:rPr>
          <w:rFonts w:ascii="楷体_GB2312" w:eastAsia="楷体_GB2312"/>
        </w:rPr>
        <w:t xml:space="preserve"> </w:t>
      </w:r>
    </w:p>
    <w:p w:rsidR="00B12E15" w:rsidRDefault="00C218D3">
      <w:pPr>
        <w:widowControl w:val="0"/>
        <w:autoSpaceDE w:val="0"/>
        <w:autoSpaceDN w:val="0"/>
        <w:adjustRightInd w:val="0"/>
        <w:spacing w:line="240" w:lineRule="auto"/>
        <w:ind w:firstLineChars="200" w:firstLine="640"/>
        <w:jc w:val="left"/>
        <w:rPr>
          <w:rFonts w:ascii="仿宋_GB2312" w:eastAsia="仿宋_GB2312" w:hAnsi="Times New Roman" w:cs="仿宋_GB2312"/>
          <w:kern w:val="0"/>
          <w:szCs w:val="32"/>
        </w:rPr>
      </w:pPr>
      <w:r>
        <w:rPr>
          <w:rFonts w:ascii="仿宋_GB2312" w:eastAsia="仿宋_GB2312" w:hAnsi="Times New Roman" w:cs="仿宋_GB2312"/>
          <w:kern w:val="0"/>
          <w:szCs w:val="32"/>
        </w:rPr>
        <w:t>2022年</w:t>
      </w:r>
      <w:r>
        <w:rPr>
          <w:rFonts w:ascii="仿宋_GB2312" w:eastAsia="仿宋_GB2312" w:hAnsi="Times New Roman" w:cs="仿宋_GB2312" w:hint="eastAsia"/>
          <w:kern w:val="0"/>
          <w:szCs w:val="32"/>
        </w:rPr>
        <w:t>收入预算</w:t>
      </w:r>
      <w:r>
        <w:rPr>
          <w:rFonts w:ascii="仿宋_GB2312" w:eastAsia="仿宋_GB2312" w:hAnsi="Times New Roman" w:cs="仿宋_GB2312"/>
          <w:kern w:val="0"/>
          <w:szCs w:val="32"/>
        </w:rPr>
        <w:t>11823.08</w:t>
      </w:r>
      <w:r>
        <w:rPr>
          <w:rFonts w:ascii="仿宋_GB2312" w:eastAsia="仿宋_GB2312" w:hAnsi="Times New Roman" w:cs="仿宋_GB2312" w:hint="eastAsia"/>
          <w:kern w:val="0"/>
          <w:szCs w:val="32"/>
        </w:rPr>
        <w:t>万元，其中：上年结转</w:t>
      </w:r>
      <w:r>
        <w:rPr>
          <w:rFonts w:ascii="仿宋_GB2312" w:eastAsia="仿宋_GB2312" w:hAnsi="Times New Roman" w:cs="仿宋_GB2312"/>
          <w:kern w:val="0"/>
          <w:szCs w:val="32"/>
        </w:rPr>
        <w:t>1396.82</w:t>
      </w:r>
      <w:r>
        <w:rPr>
          <w:rFonts w:ascii="仿宋_GB2312" w:eastAsia="仿宋_GB2312" w:hAnsi="Times New Roman" w:cs="仿宋_GB2312" w:hint="eastAsia"/>
          <w:kern w:val="0"/>
          <w:szCs w:val="32"/>
        </w:rPr>
        <w:t>万元，占</w:t>
      </w:r>
      <w:r>
        <w:rPr>
          <w:rFonts w:ascii="仿宋_GB2312" w:eastAsia="仿宋_GB2312" w:hAnsi="Times New Roman" w:cs="仿宋_GB2312"/>
          <w:kern w:val="0"/>
          <w:szCs w:val="32"/>
        </w:rPr>
        <w:t>11.81%</w:t>
      </w:r>
      <w:r>
        <w:rPr>
          <w:rFonts w:ascii="仿宋_GB2312" w:eastAsia="仿宋_GB2312" w:hAnsi="Times New Roman" w:cs="仿宋_GB2312" w:hint="eastAsia"/>
          <w:kern w:val="0"/>
          <w:szCs w:val="32"/>
        </w:rPr>
        <w:t>；一般公共预算拨款收入</w:t>
      </w:r>
      <w:r>
        <w:rPr>
          <w:rFonts w:ascii="仿宋_GB2312" w:eastAsia="仿宋_GB2312" w:hAnsi="Times New Roman" w:cs="仿宋_GB2312"/>
          <w:kern w:val="0"/>
          <w:szCs w:val="32"/>
        </w:rPr>
        <w:t>7691.58</w:t>
      </w:r>
      <w:r>
        <w:rPr>
          <w:rFonts w:ascii="仿宋_GB2312" w:eastAsia="仿宋_GB2312" w:hAnsi="Times New Roman" w:cs="仿宋_GB2312" w:hint="eastAsia"/>
          <w:kern w:val="0"/>
          <w:szCs w:val="32"/>
        </w:rPr>
        <w:t>万元，占</w:t>
      </w:r>
      <w:r>
        <w:rPr>
          <w:rFonts w:ascii="仿宋_GB2312" w:eastAsia="仿宋_GB2312" w:hAnsi="Times New Roman" w:cs="仿宋_GB2312"/>
          <w:kern w:val="0"/>
          <w:szCs w:val="32"/>
        </w:rPr>
        <w:t>65.06%</w:t>
      </w:r>
      <w:r>
        <w:rPr>
          <w:rFonts w:ascii="仿宋_GB2312" w:eastAsia="仿宋_GB2312" w:hAnsi="Times New Roman" w:cs="仿宋_GB2312" w:hint="eastAsia"/>
          <w:kern w:val="0"/>
          <w:szCs w:val="32"/>
        </w:rPr>
        <w:t>；事业收入</w:t>
      </w:r>
      <w:r>
        <w:rPr>
          <w:rFonts w:ascii="仿宋_GB2312" w:eastAsia="仿宋_GB2312" w:hAnsi="Times New Roman" w:cs="仿宋_GB2312"/>
          <w:kern w:val="0"/>
          <w:szCs w:val="32"/>
        </w:rPr>
        <w:t>546.32</w:t>
      </w:r>
      <w:r>
        <w:rPr>
          <w:rFonts w:ascii="仿宋_GB2312" w:eastAsia="仿宋_GB2312" w:hAnsi="Times New Roman" w:cs="仿宋_GB2312" w:hint="eastAsia"/>
          <w:kern w:val="0"/>
          <w:szCs w:val="32"/>
        </w:rPr>
        <w:t>万元，占</w:t>
      </w:r>
      <w:r>
        <w:rPr>
          <w:rFonts w:ascii="仿宋_GB2312" w:eastAsia="仿宋_GB2312" w:hAnsi="Times New Roman" w:cs="仿宋_GB2312"/>
          <w:kern w:val="0"/>
          <w:szCs w:val="32"/>
        </w:rPr>
        <w:t>4.62%</w:t>
      </w:r>
      <w:r>
        <w:rPr>
          <w:rFonts w:ascii="仿宋_GB2312" w:eastAsia="仿宋_GB2312" w:hAnsi="Times New Roman" w:cs="仿宋_GB2312" w:hint="eastAsia"/>
          <w:kern w:val="0"/>
          <w:szCs w:val="32"/>
        </w:rPr>
        <w:t>；事业单位经营收入</w:t>
      </w:r>
      <w:r>
        <w:rPr>
          <w:rFonts w:ascii="仿宋_GB2312" w:eastAsia="仿宋_GB2312" w:hAnsi="Times New Roman" w:cs="仿宋_GB2312"/>
          <w:kern w:val="0"/>
          <w:szCs w:val="32"/>
        </w:rPr>
        <w:t>924.79</w:t>
      </w:r>
      <w:r>
        <w:rPr>
          <w:rFonts w:ascii="仿宋_GB2312" w:eastAsia="仿宋_GB2312" w:hAnsi="Times New Roman" w:cs="仿宋_GB2312" w:hint="eastAsia"/>
          <w:kern w:val="0"/>
          <w:szCs w:val="32"/>
        </w:rPr>
        <w:t>万元，占</w:t>
      </w:r>
      <w:r>
        <w:rPr>
          <w:rFonts w:ascii="仿宋_GB2312" w:eastAsia="仿宋_GB2312" w:hAnsi="Times New Roman" w:cs="仿宋_GB2312"/>
          <w:kern w:val="0"/>
          <w:szCs w:val="32"/>
        </w:rPr>
        <w:t>7.82%</w:t>
      </w:r>
      <w:r>
        <w:rPr>
          <w:rFonts w:ascii="仿宋_GB2312" w:eastAsia="仿宋_GB2312" w:hAnsi="Times New Roman" w:cs="仿宋_GB2312" w:hint="eastAsia"/>
          <w:kern w:val="0"/>
          <w:szCs w:val="32"/>
        </w:rPr>
        <w:t>；其他收入</w:t>
      </w:r>
      <w:r>
        <w:rPr>
          <w:rFonts w:ascii="仿宋_GB2312" w:eastAsia="仿宋_GB2312" w:hAnsi="Times New Roman" w:cs="仿宋_GB2312"/>
          <w:kern w:val="0"/>
          <w:szCs w:val="32"/>
        </w:rPr>
        <w:t>1108.44</w:t>
      </w:r>
      <w:r>
        <w:rPr>
          <w:rFonts w:ascii="仿宋_GB2312" w:eastAsia="仿宋_GB2312" w:hAnsi="Times New Roman" w:cs="仿宋_GB2312" w:hint="eastAsia"/>
          <w:kern w:val="0"/>
          <w:szCs w:val="32"/>
        </w:rPr>
        <w:t>万元，占</w:t>
      </w:r>
      <w:r>
        <w:rPr>
          <w:rFonts w:ascii="仿宋_GB2312" w:eastAsia="仿宋_GB2312" w:hAnsi="Times New Roman" w:cs="仿宋_GB2312"/>
          <w:kern w:val="0"/>
          <w:szCs w:val="32"/>
        </w:rPr>
        <w:t>9.38%</w:t>
      </w:r>
      <w:r>
        <w:rPr>
          <w:rFonts w:ascii="仿宋_GB2312" w:eastAsia="仿宋_GB2312" w:hAnsi="Times New Roman" w:cs="仿宋_GB2312" w:hint="eastAsia"/>
          <w:kern w:val="0"/>
          <w:szCs w:val="32"/>
        </w:rPr>
        <w:t>；使用非财政拨款结余</w:t>
      </w:r>
      <w:r>
        <w:rPr>
          <w:rFonts w:ascii="仿宋_GB2312" w:eastAsia="仿宋_GB2312" w:hAnsi="Times New Roman" w:cs="仿宋_GB2312"/>
          <w:kern w:val="0"/>
          <w:szCs w:val="32"/>
        </w:rPr>
        <w:t>155.13</w:t>
      </w:r>
      <w:r>
        <w:rPr>
          <w:rFonts w:ascii="仿宋_GB2312" w:eastAsia="仿宋_GB2312" w:hAnsi="Times New Roman" w:cs="仿宋_GB2312" w:hint="eastAsia"/>
          <w:kern w:val="0"/>
          <w:szCs w:val="32"/>
        </w:rPr>
        <w:t>万元，占</w:t>
      </w:r>
      <w:r>
        <w:rPr>
          <w:rFonts w:ascii="仿宋_GB2312" w:eastAsia="仿宋_GB2312" w:hAnsi="Times New Roman" w:cs="仿宋_GB2312"/>
          <w:kern w:val="0"/>
          <w:szCs w:val="32"/>
        </w:rPr>
        <w:t>1.31%</w:t>
      </w:r>
      <w:r>
        <w:rPr>
          <w:rFonts w:ascii="仿宋_GB2312" w:eastAsia="仿宋_GB2312" w:hAnsi="Times New Roman" w:cs="仿宋_GB2312" w:hint="eastAsia"/>
          <w:kern w:val="0"/>
          <w:szCs w:val="32"/>
        </w:rPr>
        <w:t>。</w:t>
      </w:r>
    </w:p>
    <w:p w:rsidR="00B12E15" w:rsidRDefault="00C218D3">
      <w:pPr>
        <w:ind w:firstLineChars="200" w:firstLine="640"/>
        <w:rPr>
          <w:rFonts w:ascii="楷体_GB2312" w:eastAsia="楷体_GB2312"/>
        </w:rPr>
      </w:pPr>
      <w:r>
        <w:rPr>
          <w:rFonts w:ascii="楷体_GB2312" w:eastAsia="楷体_GB2312" w:hint="eastAsia"/>
        </w:rPr>
        <w:t>（三）</w:t>
      </w:r>
      <w:r>
        <w:rPr>
          <w:rFonts w:ascii="楷体_GB2312" w:eastAsia="楷体_GB2312"/>
        </w:rPr>
        <w:t>2022年</w:t>
      </w:r>
      <w:r>
        <w:rPr>
          <w:rFonts w:ascii="楷体_GB2312" w:eastAsia="楷体_GB2312" w:hint="eastAsia"/>
        </w:rPr>
        <w:t>支出预算情况说明</w:t>
      </w:r>
      <w:r>
        <w:rPr>
          <w:rFonts w:ascii="楷体_GB2312" w:eastAsia="楷体_GB2312"/>
        </w:rPr>
        <w:t xml:space="preserve"> </w:t>
      </w:r>
    </w:p>
    <w:p w:rsidR="00B12E15" w:rsidRDefault="00C218D3">
      <w:pPr>
        <w:widowControl w:val="0"/>
        <w:autoSpaceDE w:val="0"/>
        <w:autoSpaceDN w:val="0"/>
        <w:adjustRightInd w:val="0"/>
        <w:spacing w:line="240" w:lineRule="auto"/>
        <w:ind w:firstLineChars="200" w:firstLine="640"/>
        <w:jc w:val="left"/>
        <w:rPr>
          <w:rFonts w:ascii="仿宋_GB2312" w:eastAsia="仿宋_GB2312" w:hAnsi="Times New Roman" w:cs="仿宋_GB2312"/>
          <w:kern w:val="0"/>
          <w:szCs w:val="32"/>
        </w:rPr>
      </w:pPr>
      <w:r>
        <w:rPr>
          <w:rFonts w:ascii="仿宋_GB2312" w:eastAsia="仿宋_GB2312" w:hAnsi="Times New Roman" w:hint="eastAsia"/>
          <w:kern w:val="0"/>
          <w:szCs w:val="32"/>
        </w:rPr>
        <w:t>2022年</w:t>
      </w:r>
      <w:r>
        <w:rPr>
          <w:rFonts w:ascii="仿宋_GB2312" w:eastAsia="仿宋_GB2312" w:hAnsi="Times New Roman" w:cs="仿宋_GB2312" w:hint="eastAsia"/>
          <w:kern w:val="0"/>
          <w:szCs w:val="32"/>
        </w:rPr>
        <w:t>支出预算</w:t>
      </w:r>
      <w:r>
        <w:rPr>
          <w:rFonts w:ascii="仿宋_GB2312" w:eastAsia="仿宋_GB2312" w:hAnsi="Times New Roman"/>
          <w:kern w:val="0"/>
          <w:szCs w:val="32"/>
        </w:rPr>
        <w:t>11815</w:t>
      </w:r>
      <w:r>
        <w:rPr>
          <w:rFonts w:ascii="仿宋_GB2312" w:eastAsia="仿宋_GB2312" w:hAnsi="Times New Roman" w:cs="仿宋_GB2312" w:hint="eastAsia"/>
          <w:kern w:val="0"/>
          <w:szCs w:val="32"/>
        </w:rPr>
        <w:t>万元，其中：基本支出</w:t>
      </w:r>
      <w:r>
        <w:rPr>
          <w:rFonts w:ascii="仿宋_GB2312" w:eastAsia="仿宋_GB2312" w:hAnsi="Times New Roman"/>
          <w:kern w:val="0"/>
          <w:szCs w:val="32"/>
        </w:rPr>
        <w:t>7210.05</w:t>
      </w:r>
      <w:r>
        <w:rPr>
          <w:rFonts w:ascii="仿宋_GB2312" w:eastAsia="仿宋_GB2312" w:hAnsi="Times New Roman" w:cs="仿宋_GB2312" w:hint="eastAsia"/>
          <w:kern w:val="0"/>
          <w:szCs w:val="32"/>
        </w:rPr>
        <w:t>万元，占</w:t>
      </w:r>
      <w:r>
        <w:rPr>
          <w:rFonts w:ascii="仿宋_GB2312" w:eastAsia="仿宋_GB2312" w:hAnsi="Times New Roman"/>
          <w:kern w:val="0"/>
          <w:szCs w:val="32"/>
        </w:rPr>
        <w:t>61.02</w:t>
      </w:r>
      <w:r>
        <w:rPr>
          <w:rFonts w:ascii="仿宋_GB2312" w:eastAsia="仿宋_GB2312" w:hAnsi="Times New Roman" w:hint="eastAsia"/>
          <w:kern w:val="0"/>
          <w:szCs w:val="32"/>
        </w:rPr>
        <w:t>%</w:t>
      </w:r>
      <w:r>
        <w:rPr>
          <w:rFonts w:ascii="仿宋_GB2312" w:eastAsia="仿宋_GB2312" w:hAnsi="Times New Roman" w:cs="仿宋_GB2312" w:hint="eastAsia"/>
          <w:kern w:val="0"/>
          <w:szCs w:val="32"/>
        </w:rPr>
        <w:t>；项目支出</w:t>
      </w:r>
      <w:r>
        <w:rPr>
          <w:rFonts w:ascii="仿宋_GB2312" w:eastAsia="仿宋_GB2312" w:hAnsi="Times New Roman"/>
          <w:kern w:val="0"/>
          <w:szCs w:val="32"/>
        </w:rPr>
        <w:t>3680.16</w:t>
      </w:r>
      <w:r>
        <w:rPr>
          <w:rFonts w:ascii="仿宋_GB2312" w:eastAsia="仿宋_GB2312" w:hAnsi="Times New Roman" w:cs="仿宋_GB2312" w:hint="eastAsia"/>
          <w:kern w:val="0"/>
          <w:szCs w:val="32"/>
        </w:rPr>
        <w:t>万元，占</w:t>
      </w:r>
      <w:r>
        <w:rPr>
          <w:rFonts w:ascii="仿宋_GB2312" w:eastAsia="仿宋_GB2312" w:hAnsi="Times New Roman"/>
          <w:kern w:val="0"/>
          <w:szCs w:val="32"/>
        </w:rPr>
        <w:t>31.15</w:t>
      </w:r>
      <w:r>
        <w:rPr>
          <w:rFonts w:ascii="仿宋_GB2312" w:eastAsia="仿宋_GB2312" w:hAnsi="Times New Roman" w:hint="eastAsia"/>
          <w:kern w:val="0"/>
          <w:szCs w:val="32"/>
        </w:rPr>
        <w:t>%</w:t>
      </w:r>
      <w:r>
        <w:rPr>
          <w:rFonts w:ascii="仿宋_GB2312" w:eastAsia="仿宋_GB2312" w:hAnsi="Times New Roman" w:cs="仿宋_GB2312" w:hint="eastAsia"/>
          <w:kern w:val="0"/>
          <w:szCs w:val="32"/>
        </w:rPr>
        <w:t>；事业单位经营支出</w:t>
      </w:r>
      <w:r>
        <w:rPr>
          <w:rFonts w:ascii="仿宋_GB2312" w:eastAsia="仿宋_GB2312" w:hAnsi="Times New Roman"/>
          <w:kern w:val="0"/>
          <w:szCs w:val="32"/>
        </w:rPr>
        <w:t>924.79</w:t>
      </w:r>
      <w:r>
        <w:rPr>
          <w:rFonts w:ascii="仿宋_GB2312" w:eastAsia="仿宋_GB2312" w:hAnsi="Times New Roman" w:cs="仿宋_GB2312" w:hint="eastAsia"/>
          <w:kern w:val="0"/>
          <w:szCs w:val="32"/>
        </w:rPr>
        <w:t>万元，占</w:t>
      </w:r>
      <w:r>
        <w:rPr>
          <w:rFonts w:ascii="仿宋_GB2312" w:eastAsia="仿宋_GB2312" w:hAnsi="Times New Roman"/>
          <w:kern w:val="0"/>
          <w:szCs w:val="32"/>
        </w:rPr>
        <w:t>7.83</w:t>
      </w:r>
      <w:r>
        <w:rPr>
          <w:rFonts w:ascii="仿宋_GB2312" w:eastAsia="仿宋_GB2312" w:hAnsi="Times New Roman" w:hint="eastAsia"/>
          <w:kern w:val="0"/>
          <w:szCs w:val="32"/>
        </w:rPr>
        <w:t>%</w:t>
      </w:r>
      <w:r>
        <w:rPr>
          <w:rFonts w:ascii="仿宋_GB2312" w:eastAsia="仿宋_GB2312" w:hAnsi="Times New Roman" w:cs="仿宋_GB2312" w:hint="eastAsia"/>
          <w:kern w:val="0"/>
          <w:szCs w:val="32"/>
        </w:rPr>
        <w:t>。</w:t>
      </w:r>
    </w:p>
    <w:p w:rsidR="00B12E15" w:rsidRDefault="00C218D3">
      <w:pPr>
        <w:widowControl w:val="0"/>
        <w:autoSpaceDE w:val="0"/>
        <w:autoSpaceDN w:val="0"/>
        <w:adjustRightInd w:val="0"/>
        <w:spacing w:line="240" w:lineRule="auto"/>
        <w:ind w:firstLineChars="200" w:firstLine="640"/>
        <w:jc w:val="left"/>
        <w:rPr>
          <w:rFonts w:ascii="黑体" w:eastAsia="黑体" w:hAnsi="Times New Roman" w:cs="黑体"/>
          <w:kern w:val="0"/>
          <w:szCs w:val="32"/>
        </w:rPr>
      </w:pPr>
      <w:r>
        <w:rPr>
          <w:rFonts w:ascii="楷体_GB2312" w:eastAsia="楷体_GB2312" w:hint="eastAsia"/>
        </w:rPr>
        <w:t>（四）</w:t>
      </w:r>
      <w:r>
        <w:rPr>
          <w:rFonts w:ascii="楷体_GB2312" w:eastAsia="楷体_GB2312"/>
        </w:rPr>
        <w:t>2022年</w:t>
      </w:r>
      <w:r>
        <w:rPr>
          <w:rFonts w:ascii="楷体_GB2312" w:eastAsia="楷体_GB2312" w:hint="eastAsia"/>
        </w:rPr>
        <w:t>财政拨款收支预算情况的总体说明</w:t>
      </w:r>
      <w:r>
        <w:rPr>
          <w:rFonts w:ascii="楷体_GB2312" w:eastAsia="楷体_GB2312"/>
        </w:rPr>
        <w:t xml:space="preserve"> </w:t>
      </w:r>
    </w:p>
    <w:p w:rsidR="00B12E15" w:rsidRDefault="00C218D3">
      <w:pPr>
        <w:widowControl w:val="0"/>
        <w:autoSpaceDE w:val="0"/>
        <w:autoSpaceDN w:val="0"/>
        <w:adjustRightInd w:val="0"/>
        <w:spacing w:line="240" w:lineRule="auto"/>
        <w:ind w:firstLineChars="200" w:firstLine="640"/>
        <w:jc w:val="left"/>
        <w:rPr>
          <w:rFonts w:ascii="仿宋_GB2312" w:eastAsia="仿宋_GB2312" w:hAnsi="Times New Roman" w:cs="仿宋_GB2312"/>
          <w:kern w:val="0"/>
          <w:szCs w:val="32"/>
        </w:rPr>
      </w:pPr>
      <w:r>
        <w:rPr>
          <w:rFonts w:ascii="仿宋_GB2312" w:eastAsia="仿宋_GB2312" w:hAnsi="Times New Roman" w:cs="仿宋_GB2312"/>
          <w:kern w:val="0"/>
          <w:szCs w:val="32"/>
        </w:rPr>
        <w:t>2022年</w:t>
      </w:r>
      <w:r>
        <w:rPr>
          <w:rFonts w:ascii="仿宋_GB2312" w:eastAsia="仿宋_GB2312" w:hAnsi="Times New Roman" w:cs="仿宋_GB2312" w:hint="eastAsia"/>
          <w:kern w:val="0"/>
          <w:szCs w:val="32"/>
        </w:rPr>
        <w:t>财政拨款收支总预算</w:t>
      </w:r>
      <w:r>
        <w:rPr>
          <w:rFonts w:ascii="仿宋_GB2312" w:eastAsia="仿宋_GB2312" w:hAnsi="Times New Roman" w:cs="仿宋_GB2312"/>
          <w:kern w:val="0"/>
          <w:szCs w:val="32"/>
        </w:rPr>
        <w:t>9088.4</w:t>
      </w:r>
      <w:r>
        <w:rPr>
          <w:rFonts w:ascii="仿宋_GB2312" w:eastAsia="仿宋_GB2312" w:hAnsi="Times New Roman" w:cs="仿宋_GB2312" w:hint="eastAsia"/>
          <w:kern w:val="0"/>
          <w:szCs w:val="32"/>
        </w:rPr>
        <w:t>万元。收入全部为一般公共预算拨款，包括：一般公共预算当年拨款收入</w:t>
      </w:r>
      <w:r>
        <w:rPr>
          <w:rFonts w:ascii="仿宋_GB2312" w:eastAsia="仿宋_GB2312" w:hAnsi="Times New Roman" w:cs="仿宋_GB2312"/>
          <w:kern w:val="0"/>
          <w:szCs w:val="32"/>
        </w:rPr>
        <w:t>7691.58</w:t>
      </w:r>
      <w:r>
        <w:rPr>
          <w:rFonts w:ascii="仿宋_GB2312" w:eastAsia="仿宋_GB2312" w:hAnsi="Times New Roman" w:cs="仿宋_GB2312" w:hint="eastAsia"/>
          <w:kern w:val="0"/>
          <w:szCs w:val="32"/>
        </w:rPr>
        <w:t>万元，上年结转</w:t>
      </w:r>
      <w:r>
        <w:rPr>
          <w:rFonts w:ascii="仿宋_GB2312" w:eastAsia="仿宋_GB2312" w:hAnsi="Times New Roman" w:cs="仿宋_GB2312"/>
          <w:kern w:val="0"/>
          <w:szCs w:val="32"/>
        </w:rPr>
        <w:t>1396.82</w:t>
      </w:r>
      <w:r>
        <w:rPr>
          <w:rFonts w:ascii="仿宋_GB2312" w:eastAsia="仿宋_GB2312" w:hAnsi="Times New Roman" w:cs="仿宋_GB2312" w:hint="eastAsia"/>
          <w:kern w:val="0"/>
          <w:szCs w:val="32"/>
        </w:rPr>
        <w:t>万元。支出包括：社会保障和就业支出</w:t>
      </w:r>
      <w:r>
        <w:rPr>
          <w:rFonts w:ascii="仿宋_GB2312" w:eastAsia="仿宋_GB2312" w:hAnsi="Times New Roman" w:cs="仿宋_GB2312"/>
          <w:kern w:val="0"/>
          <w:szCs w:val="32"/>
        </w:rPr>
        <w:t>1396.03</w:t>
      </w:r>
      <w:r>
        <w:rPr>
          <w:rFonts w:ascii="仿宋_GB2312" w:eastAsia="仿宋_GB2312" w:hAnsi="Times New Roman" w:cs="仿宋_GB2312" w:hint="eastAsia"/>
          <w:kern w:val="0"/>
          <w:szCs w:val="32"/>
        </w:rPr>
        <w:t>万元，卫生健康支出</w:t>
      </w:r>
      <w:r>
        <w:rPr>
          <w:rFonts w:ascii="仿宋_GB2312" w:eastAsia="仿宋_GB2312" w:hAnsi="Times New Roman" w:cs="仿宋_GB2312"/>
          <w:kern w:val="0"/>
          <w:szCs w:val="32"/>
        </w:rPr>
        <w:t>230.41</w:t>
      </w:r>
      <w:r>
        <w:rPr>
          <w:rFonts w:ascii="仿宋_GB2312" w:eastAsia="仿宋_GB2312" w:hAnsi="Times New Roman" w:cs="仿宋_GB2312" w:hint="eastAsia"/>
          <w:kern w:val="0"/>
          <w:szCs w:val="32"/>
        </w:rPr>
        <w:t>元，住房保障支出</w:t>
      </w:r>
      <w:r>
        <w:rPr>
          <w:rFonts w:ascii="仿宋_GB2312" w:eastAsia="仿宋_GB2312" w:hAnsi="Times New Roman" w:cs="仿宋_GB2312"/>
          <w:kern w:val="0"/>
          <w:szCs w:val="32"/>
        </w:rPr>
        <w:t>971.62</w:t>
      </w:r>
      <w:r>
        <w:rPr>
          <w:rFonts w:ascii="仿宋_GB2312" w:eastAsia="仿宋_GB2312" w:hAnsi="Times New Roman" w:cs="仿宋_GB2312" w:hint="eastAsia"/>
          <w:kern w:val="0"/>
          <w:szCs w:val="32"/>
        </w:rPr>
        <w:t>万元，灾害防治及应急管理支出</w:t>
      </w:r>
      <w:r>
        <w:rPr>
          <w:rFonts w:ascii="仿宋_GB2312" w:eastAsia="仿宋_GB2312" w:hAnsi="Times New Roman" w:cs="仿宋_GB2312"/>
          <w:kern w:val="0"/>
          <w:szCs w:val="32"/>
        </w:rPr>
        <w:t>6490.34</w:t>
      </w:r>
      <w:r>
        <w:rPr>
          <w:rFonts w:ascii="仿宋_GB2312" w:eastAsia="仿宋_GB2312" w:hAnsi="Times New Roman" w:cs="仿宋_GB2312" w:hint="eastAsia"/>
          <w:kern w:val="0"/>
          <w:szCs w:val="32"/>
        </w:rPr>
        <w:t>万元。</w:t>
      </w:r>
      <w:r>
        <w:rPr>
          <w:rFonts w:ascii="仿宋_GB2312" w:eastAsia="仿宋_GB2312" w:hAnsi="Times New Roman" w:cs="仿宋_GB2312"/>
          <w:kern w:val="0"/>
          <w:szCs w:val="32"/>
        </w:rPr>
        <w:t xml:space="preserve"> </w:t>
      </w:r>
    </w:p>
    <w:p w:rsidR="00B12E15" w:rsidRDefault="00C218D3">
      <w:pPr>
        <w:widowControl w:val="0"/>
        <w:autoSpaceDE w:val="0"/>
        <w:autoSpaceDN w:val="0"/>
        <w:adjustRightInd w:val="0"/>
        <w:spacing w:line="240" w:lineRule="auto"/>
        <w:ind w:firstLineChars="200" w:firstLine="640"/>
        <w:jc w:val="left"/>
        <w:rPr>
          <w:rFonts w:ascii="楷体_GB2312" w:eastAsia="楷体_GB2312"/>
        </w:rPr>
      </w:pPr>
      <w:r>
        <w:rPr>
          <w:rFonts w:ascii="楷体_GB2312" w:eastAsia="楷体_GB2312" w:hint="eastAsia"/>
        </w:rPr>
        <w:t>（五）</w:t>
      </w:r>
      <w:r>
        <w:rPr>
          <w:rFonts w:ascii="楷体_GB2312" w:eastAsia="楷体_GB2312"/>
        </w:rPr>
        <w:t>2022年</w:t>
      </w:r>
      <w:r>
        <w:rPr>
          <w:rFonts w:ascii="楷体_GB2312" w:eastAsia="楷体_GB2312" w:hint="eastAsia"/>
        </w:rPr>
        <w:t>一般公共预算支出表的说明</w:t>
      </w:r>
      <w:r>
        <w:rPr>
          <w:rFonts w:ascii="楷体_GB2312" w:eastAsia="楷体_GB2312"/>
        </w:rPr>
        <w:t xml:space="preserve"> </w:t>
      </w:r>
    </w:p>
    <w:p w:rsidR="00B12E15" w:rsidRDefault="00C218D3">
      <w:pPr>
        <w:widowControl w:val="0"/>
        <w:autoSpaceDE w:val="0"/>
        <w:autoSpaceDN w:val="0"/>
        <w:adjustRightInd w:val="0"/>
        <w:spacing w:line="240" w:lineRule="auto"/>
        <w:ind w:firstLineChars="200" w:firstLine="640"/>
        <w:jc w:val="left"/>
        <w:rPr>
          <w:rFonts w:ascii="仿宋_GB2312" w:eastAsia="仿宋_GB2312" w:hAnsi="Times New Roman" w:cs="仿宋_GB2312"/>
          <w:kern w:val="0"/>
          <w:szCs w:val="32"/>
        </w:rPr>
      </w:pPr>
      <w:r>
        <w:rPr>
          <w:rFonts w:ascii="仿宋_GB2312" w:eastAsia="仿宋_GB2312" w:hAnsi="Times New Roman" w:cs="仿宋_GB2312" w:hint="eastAsia"/>
          <w:kern w:val="0"/>
          <w:szCs w:val="32"/>
        </w:rPr>
        <w:t>1</w:t>
      </w:r>
      <w:r>
        <w:rPr>
          <w:rFonts w:ascii="仿宋_GB2312" w:eastAsia="仿宋_GB2312" w:hAnsi="Times New Roman" w:cs="仿宋_GB2312"/>
          <w:kern w:val="0"/>
          <w:szCs w:val="32"/>
        </w:rPr>
        <w:t>.</w:t>
      </w:r>
      <w:r>
        <w:rPr>
          <w:rFonts w:ascii="仿宋_GB2312" w:eastAsia="仿宋_GB2312" w:hAnsi="Times New Roman" w:cs="仿宋_GB2312" w:hint="eastAsia"/>
          <w:kern w:val="0"/>
          <w:szCs w:val="32"/>
        </w:rPr>
        <w:t>一般公共预算当年拨款规模变化情况</w:t>
      </w:r>
      <w:r>
        <w:rPr>
          <w:rFonts w:ascii="仿宋_GB2312" w:eastAsia="仿宋_GB2312" w:hAnsi="Times New Roman" w:cs="仿宋_GB2312"/>
          <w:kern w:val="0"/>
          <w:szCs w:val="32"/>
        </w:rPr>
        <w:t xml:space="preserve"> </w:t>
      </w:r>
    </w:p>
    <w:p w:rsidR="00B12E15" w:rsidRDefault="00C218D3">
      <w:pPr>
        <w:widowControl w:val="0"/>
        <w:autoSpaceDE w:val="0"/>
        <w:autoSpaceDN w:val="0"/>
        <w:adjustRightInd w:val="0"/>
        <w:spacing w:line="240" w:lineRule="auto"/>
        <w:ind w:firstLineChars="200" w:firstLine="640"/>
        <w:jc w:val="left"/>
        <w:rPr>
          <w:rFonts w:hAnsi="仿宋" w:cs="仿宋_GB2312"/>
          <w:kern w:val="0"/>
          <w:szCs w:val="32"/>
        </w:rPr>
      </w:pPr>
      <w:r>
        <w:rPr>
          <w:rFonts w:hAnsi="仿宋"/>
          <w:kern w:val="0"/>
          <w:szCs w:val="32"/>
        </w:rPr>
        <w:t>2022年</w:t>
      </w:r>
      <w:r>
        <w:rPr>
          <w:rFonts w:hAnsi="仿宋" w:cs="仿宋_GB2312" w:hint="eastAsia"/>
          <w:kern w:val="0"/>
          <w:szCs w:val="32"/>
        </w:rPr>
        <w:t>一般公共预算当年拨款</w:t>
      </w:r>
      <w:r>
        <w:rPr>
          <w:rFonts w:hAnsi="仿宋" w:cs="仿宋_GB2312"/>
          <w:kern w:val="0"/>
          <w:szCs w:val="32"/>
        </w:rPr>
        <w:t>7691.58</w:t>
      </w:r>
      <w:r>
        <w:rPr>
          <w:rFonts w:hAnsi="仿宋" w:cs="仿宋_GB2312" w:hint="eastAsia"/>
          <w:kern w:val="0"/>
          <w:szCs w:val="32"/>
        </w:rPr>
        <w:t>万元（含发改委基建项目预算1</w:t>
      </w:r>
      <w:r>
        <w:rPr>
          <w:rFonts w:hAnsi="仿宋" w:cs="仿宋_GB2312"/>
          <w:kern w:val="0"/>
          <w:szCs w:val="32"/>
        </w:rPr>
        <w:t>890</w:t>
      </w:r>
      <w:r>
        <w:rPr>
          <w:rFonts w:hAnsi="仿宋" w:cs="仿宋_GB2312" w:hint="eastAsia"/>
          <w:kern w:val="0"/>
          <w:szCs w:val="32"/>
        </w:rPr>
        <w:t>万元），比</w:t>
      </w:r>
      <w:r>
        <w:rPr>
          <w:rFonts w:hAnsi="仿宋"/>
          <w:kern w:val="0"/>
          <w:szCs w:val="32"/>
        </w:rPr>
        <w:t>2021</w:t>
      </w:r>
      <w:r>
        <w:rPr>
          <w:rFonts w:hAnsi="仿宋" w:cs="仿宋_GB2312" w:hint="eastAsia"/>
          <w:kern w:val="0"/>
          <w:szCs w:val="32"/>
        </w:rPr>
        <w:t>年预算数</w:t>
      </w:r>
      <w:r>
        <w:rPr>
          <w:rFonts w:hAnsi="仿宋" w:cs="仿宋_GB2312"/>
          <w:kern w:val="0"/>
          <w:szCs w:val="32"/>
        </w:rPr>
        <w:t>8938.03</w:t>
      </w:r>
      <w:r>
        <w:rPr>
          <w:rFonts w:hAnsi="仿宋" w:cs="仿宋_GB2312" w:hint="eastAsia"/>
          <w:kern w:val="0"/>
          <w:szCs w:val="32"/>
        </w:rPr>
        <w:t>万元（含发改委基建项目预算</w:t>
      </w:r>
      <w:r>
        <w:rPr>
          <w:rFonts w:hAnsi="仿宋" w:cs="仿宋_GB2312"/>
          <w:kern w:val="0"/>
          <w:szCs w:val="32"/>
        </w:rPr>
        <w:t>3010</w:t>
      </w:r>
      <w:r>
        <w:rPr>
          <w:rFonts w:hAnsi="仿宋" w:cs="仿宋_GB2312" w:hint="eastAsia"/>
          <w:kern w:val="0"/>
          <w:szCs w:val="32"/>
        </w:rPr>
        <w:t>万元）减少</w:t>
      </w:r>
      <w:r>
        <w:rPr>
          <w:rFonts w:hAnsi="仿宋" w:cs="仿宋_GB2312"/>
          <w:kern w:val="0"/>
          <w:szCs w:val="32"/>
        </w:rPr>
        <w:t>1246.45</w:t>
      </w:r>
      <w:r>
        <w:rPr>
          <w:rFonts w:hAnsi="仿宋" w:cs="仿宋_GB2312" w:hint="eastAsia"/>
          <w:kern w:val="0"/>
          <w:szCs w:val="32"/>
        </w:rPr>
        <w:t>万元；扣除发改委基建项目预算后，比2</w:t>
      </w:r>
      <w:r>
        <w:rPr>
          <w:rFonts w:hAnsi="仿宋" w:cs="仿宋_GB2312"/>
          <w:kern w:val="0"/>
          <w:szCs w:val="32"/>
        </w:rPr>
        <w:t>021</w:t>
      </w:r>
      <w:r>
        <w:rPr>
          <w:rFonts w:hAnsi="仿宋" w:cs="仿宋_GB2312" w:hint="eastAsia"/>
          <w:kern w:val="0"/>
          <w:szCs w:val="32"/>
        </w:rPr>
        <w:t>年预算减少1</w:t>
      </w:r>
      <w:r>
        <w:rPr>
          <w:rFonts w:hAnsi="仿宋" w:cs="仿宋_GB2312"/>
          <w:kern w:val="0"/>
          <w:szCs w:val="32"/>
        </w:rPr>
        <w:t>26.45</w:t>
      </w:r>
      <w:r>
        <w:rPr>
          <w:rFonts w:hAnsi="仿宋" w:cs="仿宋_GB2312" w:hint="eastAsia"/>
          <w:kern w:val="0"/>
          <w:szCs w:val="32"/>
        </w:rPr>
        <w:t>万元。</w:t>
      </w:r>
      <w:r>
        <w:rPr>
          <w:rFonts w:hAnsi="仿宋"/>
          <w:kern w:val="0"/>
          <w:szCs w:val="32"/>
        </w:rPr>
        <w:t>2022年</w:t>
      </w:r>
      <w:r>
        <w:rPr>
          <w:rFonts w:hAnsi="仿宋" w:cs="仿宋_GB2312" w:hint="eastAsia"/>
          <w:kern w:val="0"/>
          <w:szCs w:val="32"/>
        </w:rPr>
        <w:t>，按照过紧日子的要求，厉行节约办事业，大力压减一般性支出，重点压减公用经费和煤矿安全专项、信息化运行维护专项等项目中的非急需非刚性支出。</w:t>
      </w:r>
    </w:p>
    <w:p w:rsidR="00B12E15" w:rsidRDefault="00C218D3">
      <w:pPr>
        <w:widowControl w:val="0"/>
        <w:autoSpaceDE w:val="0"/>
        <w:autoSpaceDN w:val="0"/>
        <w:adjustRightInd w:val="0"/>
        <w:spacing w:line="240" w:lineRule="auto"/>
        <w:ind w:firstLineChars="200" w:firstLine="640"/>
        <w:jc w:val="left"/>
        <w:rPr>
          <w:rFonts w:ascii="仿宋_GB2312" w:eastAsia="仿宋_GB2312" w:hAnsi="Times New Roman"/>
          <w:kern w:val="0"/>
          <w:szCs w:val="32"/>
        </w:rPr>
      </w:pPr>
      <w:r>
        <w:rPr>
          <w:rFonts w:ascii="仿宋_GB2312" w:eastAsia="仿宋_GB2312" w:hAnsi="Times New Roman"/>
          <w:kern w:val="0"/>
          <w:szCs w:val="32"/>
        </w:rPr>
        <w:t>2.</w:t>
      </w:r>
      <w:r>
        <w:rPr>
          <w:rFonts w:ascii="仿宋_GB2312" w:eastAsia="仿宋_GB2312" w:hAnsi="Times New Roman" w:hint="eastAsia"/>
          <w:kern w:val="0"/>
          <w:szCs w:val="32"/>
        </w:rPr>
        <w:t>一般公共预算当年拨款结构情况</w:t>
      </w:r>
      <w:r>
        <w:rPr>
          <w:rFonts w:ascii="仿宋_GB2312" w:eastAsia="仿宋_GB2312" w:hAnsi="Times New Roman"/>
          <w:kern w:val="0"/>
          <w:szCs w:val="32"/>
        </w:rPr>
        <w:t xml:space="preserve"> </w:t>
      </w:r>
    </w:p>
    <w:p w:rsidR="00B12E15" w:rsidRDefault="00C218D3">
      <w:pPr>
        <w:widowControl w:val="0"/>
        <w:autoSpaceDE w:val="0"/>
        <w:autoSpaceDN w:val="0"/>
        <w:adjustRightInd w:val="0"/>
        <w:spacing w:line="240" w:lineRule="auto"/>
        <w:ind w:firstLineChars="200" w:firstLine="640"/>
        <w:jc w:val="left"/>
        <w:rPr>
          <w:rFonts w:hAnsi="仿宋" w:cs="仿宋_GB2312"/>
          <w:kern w:val="0"/>
          <w:szCs w:val="32"/>
        </w:rPr>
      </w:pPr>
      <w:r>
        <w:rPr>
          <w:rFonts w:hAnsi="仿宋" w:cs="仿宋_GB2312"/>
          <w:kern w:val="0"/>
          <w:szCs w:val="32"/>
        </w:rPr>
        <w:t>2022年一般公共预算当年拨款7691.58万元（含发改委基建项目预算1890万元）</w:t>
      </w:r>
      <w:r>
        <w:rPr>
          <w:rFonts w:hAnsi="仿宋" w:cs="仿宋_GB2312" w:hint="eastAsia"/>
          <w:kern w:val="0"/>
          <w:szCs w:val="32"/>
        </w:rPr>
        <w:t>。其中，社会保障和就业支出</w:t>
      </w:r>
      <w:r>
        <w:rPr>
          <w:rFonts w:hAnsi="仿宋"/>
          <w:kern w:val="0"/>
          <w:szCs w:val="32"/>
        </w:rPr>
        <w:t>1319.77</w:t>
      </w:r>
      <w:r>
        <w:rPr>
          <w:rFonts w:hAnsi="仿宋" w:cs="仿宋_GB2312" w:hint="eastAsia"/>
          <w:kern w:val="0"/>
          <w:szCs w:val="32"/>
        </w:rPr>
        <w:t>万元，占</w:t>
      </w:r>
      <w:r>
        <w:rPr>
          <w:rFonts w:hAnsi="仿宋"/>
          <w:kern w:val="0"/>
          <w:szCs w:val="32"/>
        </w:rPr>
        <w:t>17.16%</w:t>
      </w:r>
      <w:r>
        <w:rPr>
          <w:rFonts w:hAnsi="仿宋" w:cs="仿宋_GB2312" w:hint="eastAsia"/>
          <w:kern w:val="0"/>
          <w:szCs w:val="32"/>
        </w:rPr>
        <w:t>；卫生健康支出</w:t>
      </w:r>
      <w:r>
        <w:rPr>
          <w:rFonts w:hAnsi="仿宋"/>
          <w:kern w:val="0"/>
          <w:szCs w:val="32"/>
        </w:rPr>
        <w:t>227.69</w:t>
      </w:r>
      <w:r>
        <w:rPr>
          <w:rFonts w:hAnsi="仿宋" w:cs="仿宋_GB2312" w:hint="eastAsia"/>
          <w:kern w:val="0"/>
          <w:szCs w:val="32"/>
        </w:rPr>
        <w:t>万元，占</w:t>
      </w:r>
      <w:r>
        <w:rPr>
          <w:rFonts w:hAnsi="仿宋"/>
          <w:kern w:val="0"/>
          <w:szCs w:val="32"/>
        </w:rPr>
        <w:t>2.96%</w:t>
      </w:r>
      <w:r>
        <w:rPr>
          <w:rFonts w:hAnsi="仿宋" w:cs="仿宋_GB2312" w:hint="eastAsia"/>
          <w:kern w:val="0"/>
          <w:szCs w:val="32"/>
        </w:rPr>
        <w:t>；住房保障支出</w:t>
      </w:r>
      <w:r>
        <w:rPr>
          <w:rFonts w:hAnsi="仿宋"/>
          <w:kern w:val="0"/>
          <w:szCs w:val="32"/>
        </w:rPr>
        <w:t>971.62</w:t>
      </w:r>
      <w:r>
        <w:rPr>
          <w:rFonts w:hAnsi="仿宋" w:cs="仿宋_GB2312" w:hint="eastAsia"/>
          <w:kern w:val="0"/>
          <w:szCs w:val="32"/>
        </w:rPr>
        <w:t>万元，占</w:t>
      </w:r>
      <w:r>
        <w:rPr>
          <w:rFonts w:hAnsi="仿宋"/>
          <w:kern w:val="0"/>
          <w:szCs w:val="32"/>
        </w:rPr>
        <w:t>12.63%</w:t>
      </w:r>
      <w:r>
        <w:rPr>
          <w:rFonts w:hAnsi="仿宋" w:cs="仿宋_GB2312" w:hint="eastAsia"/>
          <w:kern w:val="0"/>
          <w:szCs w:val="32"/>
        </w:rPr>
        <w:t>；灾害防治及应急管理支出</w:t>
      </w:r>
      <w:r>
        <w:rPr>
          <w:rFonts w:hAnsi="仿宋"/>
          <w:kern w:val="0"/>
          <w:szCs w:val="32"/>
        </w:rPr>
        <w:t>5172.5</w:t>
      </w:r>
      <w:r>
        <w:rPr>
          <w:rFonts w:hAnsi="仿宋" w:cs="仿宋_GB2312" w:hint="eastAsia"/>
          <w:kern w:val="0"/>
          <w:szCs w:val="32"/>
        </w:rPr>
        <w:t>万元，占</w:t>
      </w:r>
      <w:r>
        <w:rPr>
          <w:rFonts w:hAnsi="仿宋"/>
          <w:kern w:val="0"/>
          <w:szCs w:val="32"/>
        </w:rPr>
        <w:t>67.25%</w:t>
      </w:r>
      <w:r>
        <w:rPr>
          <w:rFonts w:hAnsi="仿宋" w:cs="仿宋_GB2312" w:hint="eastAsia"/>
          <w:kern w:val="0"/>
          <w:szCs w:val="32"/>
        </w:rPr>
        <w:t>。</w:t>
      </w:r>
    </w:p>
    <w:p w:rsidR="00B12E15" w:rsidRDefault="00C218D3">
      <w:pPr>
        <w:ind w:firstLineChars="200" w:firstLine="640"/>
        <w:rPr>
          <w:rFonts w:ascii="楷体_GB2312" w:eastAsia="楷体_GB2312" w:hAnsi="Times New Roman" w:cs="黑体"/>
          <w:kern w:val="0"/>
          <w:szCs w:val="32"/>
        </w:rPr>
      </w:pPr>
      <w:r>
        <w:rPr>
          <w:rFonts w:ascii="楷体_GB2312" w:eastAsia="楷体_GB2312" w:hAnsi="Times New Roman" w:cs="黑体" w:hint="eastAsia"/>
          <w:kern w:val="0"/>
          <w:szCs w:val="32"/>
        </w:rPr>
        <w:t>（六）2022年一般公共预算基本支出情况说明</w:t>
      </w:r>
    </w:p>
    <w:p w:rsidR="00B12E15" w:rsidRDefault="00C218D3">
      <w:pPr>
        <w:widowControl w:val="0"/>
        <w:autoSpaceDE w:val="0"/>
        <w:autoSpaceDN w:val="0"/>
        <w:adjustRightInd w:val="0"/>
        <w:spacing w:line="240" w:lineRule="auto"/>
        <w:ind w:firstLineChars="200" w:firstLine="640"/>
        <w:jc w:val="left"/>
        <w:rPr>
          <w:rFonts w:hAnsi="仿宋" w:cs="仿宋_GB2312"/>
          <w:kern w:val="0"/>
          <w:szCs w:val="32"/>
        </w:rPr>
      </w:pPr>
      <w:del w:id="9" w:author="苗建军" w:date="2022-03-31T19:24:00Z">
        <w:r w:rsidDel="008662F7">
          <w:rPr>
            <w:rFonts w:hAnsi="仿宋" w:cs="仿宋_GB2312" w:hint="eastAsia"/>
            <w:kern w:val="0"/>
            <w:szCs w:val="32"/>
          </w:rPr>
          <w:delText>我局</w:delText>
        </w:r>
      </w:del>
      <w:r>
        <w:rPr>
          <w:rFonts w:hAnsi="仿宋"/>
          <w:kern w:val="0"/>
          <w:szCs w:val="32"/>
        </w:rPr>
        <w:t>2022年</w:t>
      </w:r>
      <w:r>
        <w:rPr>
          <w:rFonts w:hAnsi="仿宋" w:cs="仿宋_GB2312" w:hint="eastAsia"/>
          <w:kern w:val="0"/>
          <w:szCs w:val="32"/>
        </w:rPr>
        <w:t>一般公共预算基本支出</w:t>
      </w:r>
      <w:r>
        <w:rPr>
          <w:rFonts w:hAnsi="仿宋"/>
          <w:kern w:val="0"/>
          <w:szCs w:val="32"/>
        </w:rPr>
        <w:t>5033.08</w:t>
      </w:r>
      <w:r>
        <w:rPr>
          <w:rFonts w:hAnsi="仿宋" w:cs="仿宋_GB2312" w:hint="eastAsia"/>
          <w:kern w:val="0"/>
          <w:szCs w:val="32"/>
        </w:rPr>
        <w:t>万元，其中：</w:t>
      </w:r>
      <w:r>
        <w:rPr>
          <w:rFonts w:hAnsi="仿宋" w:cs="仿宋_GB2312"/>
          <w:kern w:val="0"/>
          <w:szCs w:val="32"/>
        </w:rPr>
        <w:t xml:space="preserve"> </w:t>
      </w:r>
    </w:p>
    <w:p w:rsidR="00B12E15" w:rsidRDefault="00C218D3">
      <w:pPr>
        <w:widowControl w:val="0"/>
        <w:autoSpaceDE w:val="0"/>
        <w:autoSpaceDN w:val="0"/>
        <w:adjustRightInd w:val="0"/>
        <w:spacing w:line="240" w:lineRule="auto"/>
        <w:ind w:firstLineChars="200" w:firstLine="640"/>
        <w:jc w:val="left"/>
        <w:rPr>
          <w:rFonts w:hAnsi="仿宋" w:cs="仿宋_GB2312"/>
          <w:kern w:val="0"/>
          <w:szCs w:val="32"/>
        </w:rPr>
      </w:pPr>
      <w:r>
        <w:rPr>
          <w:rFonts w:hAnsi="仿宋" w:cs="仿宋_GB2312" w:hint="eastAsia"/>
          <w:kern w:val="0"/>
          <w:szCs w:val="32"/>
        </w:rPr>
        <w:t>人员经费</w:t>
      </w:r>
      <w:r>
        <w:rPr>
          <w:rFonts w:hAnsi="仿宋" w:hint="eastAsia"/>
          <w:kern w:val="0"/>
          <w:szCs w:val="32"/>
        </w:rPr>
        <w:t>4</w:t>
      </w:r>
      <w:r>
        <w:rPr>
          <w:rFonts w:hAnsi="仿宋"/>
          <w:kern w:val="0"/>
          <w:szCs w:val="32"/>
        </w:rPr>
        <w:t>252.43</w:t>
      </w:r>
      <w:r>
        <w:rPr>
          <w:rFonts w:hAnsi="仿宋" w:cs="仿宋_GB2312" w:hint="eastAsia"/>
          <w:kern w:val="0"/>
          <w:szCs w:val="32"/>
        </w:rPr>
        <w:t>万元，主要包括：基本工资、津贴补贴、奖金、绩效工资、机关事业单位基本养老保险缴费、职业年金缴费、职工基本医疗保险缴费、公务员医疗补助缴费、其他社会保障缴费、住房公积金、医疗费、其他工资福利支出、离休费、退休费、抚恤金、生活补助、医疗费补助；</w:t>
      </w:r>
      <w:r>
        <w:rPr>
          <w:rFonts w:hAnsi="仿宋" w:cs="仿宋_GB2312"/>
          <w:kern w:val="0"/>
          <w:szCs w:val="32"/>
        </w:rPr>
        <w:t xml:space="preserve"> </w:t>
      </w:r>
    </w:p>
    <w:p w:rsidR="00B12E15" w:rsidRDefault="00C218D3">
      <w:pPr>
        <w:widowControl w:val="0"/>
        <w:autoSpaceDE w:val="0"/>
        <w:autoSpaceDN w:val="0"/>
        <w:adjustRightInd w:val="0"/>
        <w:spacing w:line="240" w:lineRule="auto"/>
        <w:ind w:firstLineChars="200" w:firstLine="640"/>
        <w:jc w:val="left"/>
        <w:rPr>
          <w:rFonts w:ascii="仿宋_GB2312" w:eastAsia="仿宋_GB2312" w:hAnsi="Times New Roman" w:cs="仿宋_GB2312"/>
          <w:kern w:val="0"/>
          <w:szCs w:val="32"/>
        </w:rPr>
      </w:pPr>
      <w:r>
        <w:rPr>
          <w:rFonts w:hAnsi="仿宋" w:cs="仿宋_GB2312" w:hint="eastAsia"/>
          <w:kern w:val="0"/>
          <w:szCs w:val="32"/>
        </w:rPr>
        <w:t>公用经费</w:t>
      </w:r>
      <w:r>
        <w:rPr>
          <w:rFonts w:hAnsi="仿宋"/>
          <w:kern w:val="0"/>
          <w:szCs w:val="32"/>
        </w:rPr>
        <w:t>780.65</w:t>
      </w:r>
      <w:r>
        <w:rPr>
          <w:rFonts w:hAnsi="仿宋" w:cs="仿宋_GB2312" w:hint="eastAsia"/>
          <w:kern w:val="0"/>
          <w:szCs w:val="32"/>
        </w:rPr>
        <w:t>万元，主要包括</w:t>
      </w:r>
      <w:r>
        <w:rPr>
          <w:rFonts w:ascii="仿宋_GB2312" w:eastAsia="仿宋_GB2312" w:hAnsi="Times New Roman" w:cs="仿宋_GB2312" w:hint="eastAsia"/>
          <w:kern w:val="0"/>
          <w:szCs w:val="32"/>
        </w:rPr>
        <w:t>：办公费、印刷费、咨询费、手续费、水费、电费、邮电费、取暖费、物业管理费、差旅费、因公出国（境）费、维修（护）费、租赁费、会议费、培训费、公务接待费、劳务费、委托业务费、工会经费、福利费、公务用车运行维护费、其他交通费用、其他商品和服务支出、办公设备购置、公务用车购置。</w:t>
      </w:r>
      <w:r>
        <w:rPr>
          <w:rFonts w:ascii="仿宋_GB2312" w:eastAsia="仿宋_GB2312" w:hAnsi="Times New Roman" w:cs="仿宋_GB2312"/>
          <w:kern w:val="0"/>
          <w:szCs w:val="32"/>
        </w:rPr>
        <w:t xml:space="preserve"> </w:t>
      </w:r>
    </w:p>
    <w:p w:rsidR="00B12E15" w:rsidRDefault="00C218D3">
      <w:pPr>
        <w:ind w:firstLineChars="200" w:firstLine="640"/>
        <w:rPr>
          <w:rFonts w:ascii="楷体_GB2312" w:eastAsia="楷体_GB2312" w:hAnsi="Times New Roman" w:cs="黑体"/>
          <w:kern w:val="0"/>
          <w:szCs w:val="32"/>
        </w:rPr>
      </w:pPr>
      <w:r>
        <w:rPr>
          <w:rFonts w:ascii="楷体_GB2312" w:eastAsia="楷体_GB2312" w:hAnsi="Times New Roman" w:cs="黑体" w:hint="eastAsia"/>
          <w:kern w:val="0"/>
          <w:szCs w:val="32"/>
        </w:rPr>
        <w:t>（七）</w:t>
      </w:r>
      <w:r>
        <w:rPr>
          <w:rFonts w:ascii="楷体_GB2312" w:eastAsia="楷体_GB2312" w:hAnsi="Times New Roman" w:cs="黑体"/>
          <w:kern w:val="0"/>
          <w:szCs w:val="32"/>
        </w:rPr>
        <w:t>2022年</w:t>
      </w:r>
      <w:r>
        <w:rPr>
          <w:rFonts w:ascii="楷体_GB2312" w:eastAsia="楷体_GB2312" w:hAnsi="Times New Roman" w:cs="黑体"/>
          <w:kern w:val="0"/>
          <w:szCs w:val="32"/>
        </w:rPr>
        <w:t>“</w:t>
      </w:r>
      <w:r>
        <w:rPr>
          <w:rFonts w:ascii="楷体_GB2312" w:eastAsia="楷体_GB2312" w:hAnsi="Times New Roman" w:cs="黑体" w:hint="eastAsia"/>
          <w:kern w:val="0"/>
          <w:szCs w:val="32"/>
        </w:rPr>
        <w:t>三公</w:t>
      </w:r>
      <w:r>
        <w:rPr>
          <w:rFonts w:ascii="楷体_GB2312" w:eastAsia="楷体_GB2312" w:hAnsi="Times New Roman" w:cs="黑体"/>
          <w:kern w:val="0"/>
          <w:szCs w:val="32"/>
        </w:rPr>
        <w:t>”</w:t>
      </w:r>
      <w:r>
        <w:rPr>
          <w:rFonts w:ascii="楷体_GB2312" w:eastAsia="楷体_GB2312" w:hAnsi="Times New Roman" w:cs="黑体" w:hint="eastAsia"/>
          <w:kern w:val="0"/>
          <w:szCs w:val="32"/>
        </w:rPr>
        <w:t>经费预算情况说明</w:t>
      </w:r>
      <w:r>
        <w:rPr>
          <w:rFonts w:ascii="楷体_GB2312" w:eastAsia="楷体_GB2312" w:hAnsi="Times New Roman" w:cs="黑体"/>
          <w:kern w:val="0"/>
          <w:szCs w:val="32"/>
        </w:rPr>
        <w:t xml:space="preserve"> </w:t>
      </w:r>
    </w:p>
    <w:p w:rsidR="00B12E15" w:rsidRDefault="00C218D3">
      <w:pPr>
        <w:widowControl w:val="0"/>
        <w:autoSpaceDE w:val="0"/>
        <w:autoSpaceDN w:val="0"/>
        <w:adjustRightInd w:val="0"/>
        <w:spacing w:line="240" w:lineRule="auto"/>
        <w:ind w:firstLineChars="200" w:firstLine="640"/>
        <w:jc w:val="left"/>
        <w:rPr>
          <w:rFonts w:hAnsi="仿宋" w:cs="仿宋_GB2312"/>
          <w:kern w:val="0"/>
          <w:szCs w:val="32"/>
        </w:rPr>
      </w:pPr>
      <w:del w:id="10" w:author="苗建军" w:date="2022-03-31T19:25:00Z">
        <w:r w:rsidDel="008662F7">
          <w:rPr>
            <w:rFonts w:hAnsi="仿宋" w:cs="仿宋_GB2312" w:hint="eastAsia"/>
            <w:kern w:val="0"/>
            <w:szCs w:val="32"/>
          </w:rPr>
          <w:delText>我局</w:delText>
        </w:r>
      </w:del>
      <w:r>
        <w:rPr>
          <w:rFonts w:hAnsi="仿宋"/>
          <w:kern w:val="0"/>
          <w:szCs w:val="32"/>
        </w:rPr>
        <w:t>2022年“</w:t>
      </w:r>
      <w:r>
        <w:rPr>
          <w:rFonts w:hAnsi="仿宋" w:cs="仿宋_GB2312" w:hint="eastAsia"/>
          <w:kern w:val="0"/>
          <w:szCs w:val="32"/>
        </w:rPr>
        <w:t>三公</w:t>
      </w:r>
      <w:r>
        <w:rPr>
          <w:rFonts w:hAnsi="仿宋"/>
          <w:kern w:val="0"/>
          <w:szCs w:val="32"/>
        </w:rPr>
        <w:t>”</w:t>
      </w:r>
      <w:r>
        <w:rPr>
          <w:rFonts w:hAnsi="仿宋" w:cs="仿宋_GB2312" w:hint="eastAsia"/>
          <w:kern w:val="0"/>
          <w:szCs w:val="32"/>
        </w:rPr>
        <w:t>经费预算数为</w:t>
      </w:r>
      <w:r>
        <w:rPr>
          <w:rFonts w:hAnsi="仿宋"/>
          <w:kern w:val="0"/>
          <w:szCs w:val="32"/>
        </w:rPr>
        <w:t>152.76</w:t>
      </w:r>
      <w:r>
        <w:rPr>
          <w:rFonts w:hAnsi="仿宋" w:cs="仿宋_GB2312" w:hint="eastAsia"/>
          <w:kern w:val="0"/>
          <w:szCs w:val="32"/>
        </w:rPr>
        <w:t>万元，其中：因公出国（境）费</w:t>
      </w:r>
      <w:r>
        <w:rPr>
          <w:rFonts w:hAnsi="仿宋"/>
          <w:kern w:val="0"/>
          <w:szCs w:val="32"/>
        </w:rPr>
        <w:t>0</w:t>
      </w:r>
      <w:r>
        <w:rPr>
          <w:rFonts w:hAnsi="仿宋" w:cs="仿宋_GB2312" w:hint="eastAsia"/>
          <w:kern w:val="0"/>
          <w:szCs w:val="32"/>
        </w:rPr>
        <w:t>万元，公务用车购置费7</w:t>
      </w:r>
      <w:r>
        <w:rPr>
          <w:rFonts w:hAnsi="仿宋" w:cs="仿宋_GB2312"/>
          <w:kern w:val="0"/>
          <w:szCs w:val="32"/>
        </w:rPr>
        <w:t>5</w:t>
      </w:r>
      <w:r>
        <w:rPr>
          <w:rFonts w:hAnsi="仿宋" w:cs="仿宋_GB2312" w:hint="eastAsia"/>
          <w:kern w:val="0"/>
          <w:szCs w:val="32"/>
        </w:rPr>
        <w:t>万元，公务用车运行费</w:t>
      </w:r>
      <w:r>
        <w:rPr>
          <w:rFonts w:hAnsi="仿宋"/>
          <w:kern w:val="0"/>
          <w:szCs w:val="32"/>
        </w:rPr>
        <w:t>73.76</w:t>
      </w:r>
      <w:r>
        <w:rPr>
          <w:rFonts w:hAnsi="仿宋" w:cs="仿宋_GB2312" w:hint="eastAsia"/>
          <w:kern w:val="0"/>
          <w:szCs w:val="32"/>
        </w:rPr>
        <w:t>万元，公务接待费</w:t>
      </w:r>
      <w:r>
        <w:rPr>
          <w:rFonts w:hAnsi="仿宋"/>
          <w:kern w:val="0"/>
          <w:szCs w:val="32"/>
        </w:rPr>
        <w:t>4</w:t>
      </w:r>
      <w:r>
        <w:rPr>
          <w:rFonts w:hAnsi="仿宋" w:cs="仿宋_GB2312" w:hint="eastAsia"/>
          <w:kern w:val="0"/>
          <w:szCs w:val="32"/>
        </w:rPr>
        <w:t>万元。</w:t>
      </w:r>
      <w:r>
        <w:rPr>
          <w:rFonts w:hAnsi="仿宋"/>
          <w:kern w:val="0"/>
          <w:szCs w:val="32"/>
        </w:rPr>
        <w:t>2022年“</w:t>
      </w:r>
      <w:r>
        <w:rPr>
          <w:rFonts w:hAnsi="仿宋" w:cs="仿宋_GB2312" w:hint="eastAsia"/>
          <w:kern w:val="0"/>
          <w:szCs w:val="32"/>
        </w:rPr>
        <w:t>三公</w:t>
      </w:r>
      <w:r>
        <w:rPr>
          <w:rFonts w:hAnsi="仿宋"/>
          <w:kern w:val="0"/>
          <w:szCs w:val="32"/>
        </w:rPr>
        <w:t>”</w:t>
      </w:r>
      <w:r>
        <w:rPr>
          <w:rFonts w:hAnsi="仿宋" w:cs="仿宋_GB2312" w:hint="eastAsia"/>
          <w:kern w:val="0"/>
          <w:szCs w:val="32"/>
        </w:rPr>
        <w:t>经费预算比</w:t>
      </w:r>
      <w:r>
        <w:rPr>
          <w:rFonts w:hAnsi="仿宋"/>
          <w:kern w:val="0"/>
          <w:szCs w:val="32"/>
        </w:rPr>
        <w:t>2021年</w:t>
      </w:r>
      <w:r>
        <w:rPr>
          <w:rFonts w:hAnsi="仿宋" w:hint="eastAsia"/>
          <w:kern w:val="0"/>
          <w:szCs w:val="32"/>
        </w:rPr>
        <w:t>增加1</w:t>
      </w:r>
      <w:r>
        <w:rPr>
          <w:rFonts w:hAnsi="仿宋"/>
          <w:kern w:val="0"/>
          <w:szCs w:val="32"/>
        </w:rPr>
        <w:t>7.1</w:t>
      </w:r>
      <w:r>
        <w:rPr>
          <w:rFonts w:hAnsi="仿宋" w:cs="仿宋_GB2312" w:hint="eastAsia"/>
          <w:kern w:val="0"/>
          <w:szCs w:val="32"/>
        </w:rPr>
        <w:t>万元，扣除公务用车购置费后，比2</w:t>
      </w:r>
      <w:r>
        <w:rPr>
          <w:rFonts w:hAnsi="仿宋" w:cs="仿宋_GB2312"/>
          <w:kern w:val="0"/>
          <w:szCs w:val="32"/>
        </w:rPr>
        <w:t>021</w:t>
      </w:r>
      <w:r>
        <w:rPr>
          <w:rFonts w:hAnsi="仿宋" w:cs="仿宋_GB2312" w:hint="eastAsia"/>
          <w:kern w:val="0"/>
          <w:szCs w:val="32"/>
        </w:rPr>
        <w:t>年减少3</w:t>
      </w:r>
      <w:r>
        <w:rPr>
          <w:rFonts w:hAnsi="仿宋" w:cs="仿宋_GB2312"/>
          <w:kern w:val="0"/>
          <w:szCs w:val="32"/>
        </w:rPr>
        <w:t>9.9</w:t>
      </w:r>
      <w:r>
        <w:rPr>
          <w:rFonts w:hAnsi="仿宋" w:cs="仿宋_GB2312" w:hint="eastAsia"/>
          <w:kern w:val="0"/>
          <w:szCs w:val="32"/>
        </w:rPr>
        <w:t>万元，压缩</w:t>
      </w:r>
      <w:r>
        <w:rPr>
          <w:rFonts w:hAnsi="仿宋"/>
          <w:kern w:val="0"/>
          <w:szCs w:val="32"/>
        </w:rPr>
        <w:t>33.9%</w:t>
      </w:r>
      <w:r>
        <w:rPr>
          <w:rFonts w:hAnsi="仿宋" w:cs="仿宋_GB2312" w:hint="eastAsia"/>
          <w:kern w:val="0"/>
          <w:szCs w:val="32"/>
        </w:rPr>
        <w:t xml:space="preserve">。主要原因：按照过紧日子的有关要求，厉行节约办一切事业，大力压减因公出国（境）任务、公务用车费用和公务接待费支出。 </w:t>
      </w:r>
    </w:p>
    <w:p w:rsidR="00B12E15" w:rsidRDefault="00B12E15">
      <w:pPr>
        <w:widowControl w:val="0"/>
        <w:autoSpaceDE w:val="0"/>
        <w:autoSpaceDN w:val="0"/>
        <w:adjustRightInd w:val="0"/>
        <w:spacing w:line="240" w:lineRule="auto"/>
        <w:ind w:firstLineChars="200" w:firstLine="640"/>
        <w:jc w:val="left"/>
        <w:rPr>
          <w:rFonts w:hAnsi="仿宋" w:cs="仿宋_GB2312"/>
          <w:kern w:val="0"/>
          <w:szCs w:val="32"/>
        </w:rPr>
      </w:pPr>
    </w:p>
    <w:p w:rsidR="00B12E15" w:rsidRDefault="00C218D3">
      <w:pPr>
        <w:widowControl w:val="0"/>
        <w:autoSpaceDE w:val="0"/>
        <w:autoSpaceDN w:val="0"/>
        <w:adjustRightInd w:val="0"/>
        <w:spacing w:line="240" w:lineRule="auto"/>
        <w:ind w:firstLineChars="200" w:firstLine="640"/>
        <w:jc w:val="left"/>
        <w:rPr>
          <w:rFonts w:hAnsi="仿宋"/>
          <w:szCs w:val="32"/>
        </w:rPr>
      </w:pPr>
      <w:r>
        <w:rPr>
          <w:rFonts w:hAnsi="仿宋" w:cs="仿宋_GB2312" w:hint="eastAsia"/>
          <w:kern w:val="0"/>
          <w:szCs w:val="32"/>
        </w:rPr>
        <w:t>附件：项目支出绩效目标申报表（生成表）</w:t>
      </w:r>
    </w:p>
    <w:sectPr w:rsidR="00B12E15" w:rsidSect="00501C2E">
      <w:pgSz w:w="11906" w:h="16838"/>
      <w:pgMar w:top="567" w:right="1797" w:bottom="567"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CBB" w:rsidRDefault="00BA3CBB">
      <w:pPr>
        <w:spacing w:line="240" w:lineRule="auto"/>
      </w:pPr>
      <w:r>
        <w:separator/>
      </w:r>
    </w:p>
  </w:endnote>
  <w:endnote w:type="continuationSeparator" w:id="0">
    <w:p w:rsidR="00BA3CBB" w:rsidRDefault="00BA3CB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CBB" w:rsidRDefault="00BA3CBB">
      <w:pPr>
        <w:spacing w:line="240" w:lineRule="auto"/>
      </w:pPr>
      <w:r>
        <w:separator/>
      </w:r>
    </w:p>
  </w:footnote>
  <w:footnote w:type="continuationSeparator" w:id="0">
    <w:p w:rsidR="00BA3CBB" w:rsidRDefault="00BA3CB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15CF"/>
    <w:rsid w:val="0000175B"/>
    <w:rsid w:val="0001776F"/>
    <w:rsid w:val="0002013B"/>
    <w:rsid w:val="00027765"/>
    <w:rsid w:val="00031067"/>
    <w:rsid w:val="00037A4C"/>
    <w:rsid w:val="00043C9B"/>
    <w:rsid w:val="00047084"/>
    <w:rsid w:val="000479D7"/>
    <w:rsid w:val="00050ED1"/>
    <w:rsid w:val="00054535"/>
    <w:rsid w:val="00065ED4"/>
    <w:rsid w:val="00067583"/>
    <w:rsid w:val="00072D86"/>
    <w:rsid w:val="00077089"/>
    <w:rsid w:val="00082120"/>
    <w:rsid w:val="00082E77"/>
    <w:rsid w:val="00083583"/>
    <w:rsid w:val="000867A7"/>
    <w:rsid w:val="0008702B"/>
    <w:rsid w:val="00087FD7"/>
    <w:rsid w:val="000934C7"/>
    <w:rsid w:val="000961D5"/>
    <w:rsid w:val="000A1161"/>
    <w:rsid w:val="000A380B"/>
    <w:rsid w:val="000A4E29"/>
    <w:rsid w:val="000B3006"/>
    <w:rsid w:val="000B53DF"/>
    <w:rsid w:val="000C580A"/>
    <w:rsid w:val="000C7F8C"/>
    <w:rsid w:val="000D017C"/>
    <w:rsid w:val="000D20FD"/>
    <w:rsid w:val="000D2648"/>
    <w:rsid w:val="000D2DFF"/>
    <w:rsid w:val="000D3BB0"/>
    <w:rsid w:val="000F67C3"/>
    <w:rsid w:val="0010228D"/>
    <w:rsid w:val="00107A11"/>
    <w:rsid w:val="00117B8F"/>
    <w:rsid w:val="00123D06"/>
    <w:rsid w:val="00125332"/>
    <w:rsid w:val="001303FB"/>
    <w:rsid w:val="00132141"/>
    <w:rsid w:val="00132A37"/>
    <w:rsid w:val="00147960"/>
    <w:rsid w:val="00147C9A"/>
    <w:rsid w:val="00152D72"/>
    <w:rsid w:val="00161F07"/>
    <w:rsid w:val="00165664"/>
    <w:rsid w:val="00165879"/>
    <w:rsid w:val="00166E6F"/>
    <w:rsid w:val="001719F7"/>
    <w:rsid w:val="00176D08"/>
    <w:rsid w:val="001A3D95"/>
    <w:rsid w:val="001B0EFF"/>
    <w:rsid w:val="001B7A72"/>
    <w:rsid w:val="001C05E5"/>
    <w:rsid w:val="001C0DE8"/>
    <w:rsid w:val="001C21F7"/>
    <w:rsid w:val="001E0755"/>
    <w:rsid w:val="001E0F70"/>
    <w:rsid w:val="001E63DC"/>
    <w:rsid w:val="001F177B"/>
    <w:rsid w:val="001F32A7"/>
    <w:rsid w:val="00201678"/>
    <w:rsid w:val="00212564"/>
    <w:rsid w:val="00212A19"/>
    <w:rsid w:val="00216DD9"/>
    <w:rsid w:val="00220570"/>
    <w:rsid w:val="00221CA1"/>
    <w:rsid w:val="00230BC2"/>
    <w:rsid w:val="00236FEF"/>
    <w:rsid w:val="0025164E"/>
    <w:rsid w:val="002531EC"/>
    <w:rsid w:val="0025596A"/>
    <w:rsid w:val="00255AC1"/>
    <w:rsid w:val="00257A8E"/>
    <w:rsid w:val="00260635"/>
    <w:rsid w:val="00271136"/>
    <w:rsid w:val="00272166"/>
    <w:rsid w:val="00275F5F"/>
    <w:rsid w:val="002875C7"/>
    <w:rsid w:val="00287826"/>
    <w:rsid w:val="00291C65"/>
    <w:rsid w:val="00297050"/>
    <w:rsid w:val="002A7696"/>
    <w:rsid w:val="002C24C3"/>
    <w:rsid w:val="002D2816"/>
    <w:rsid w:val="002D2D5E"/>
    <w:rsid w:val="002D465B"/>
    <w:rsid w:val="002D68A5"/>
    <w:rsid w:val="002D76A0"/>
    <w:rsid w:val="002D7DD4"/>
    <w:rsid w:val="002F3CC9"/>
    <w:rsid w:val="002F5E19"/>
    <w:rsid w:val="002F6F9A"/>
    <w:rsid w:val="00302D1E"/>
    <w:rsid w:val="003069E1"/>
    <w:rsid w:val="003127C5"/>
    <w:rsid w:val="0032007A"/>
    <w:rsid w:val="00321AAE"/>
    <w:rsid w:val="003230A6"/>
    <w:rsid w:val="00332666"/>
    <w:rsid w:val="00336463"/>
    <w:rsid w:val="0033717B"/>
    <w:rsid w:val="00342F87"/>
    <w:rsid w:val="00357A74"/>
    <w:rsid w:val="003745B5"/>
    <w:rsid w:val="003856B5"/>
    <w:rsid w:val="00394360"/>
    <w:rsid w:val="003B2286"/>
    <w:rsid w:val="003B2D6B"/>
    <w:rsid w:val="003B59E1"/>
    <w:rsid w:val="003C258A"/>
    <w:rsid w:val="003C3D90"/>
    <w:rsid w:val="003D0294"/>
    <w:rsid w:val="003D62D2"/>
    <w:rsid w:val="003D66C4"/>
    <w:rsid w:val="003E3282"/>
    <w:rsid w:val="003E4181"/>
    <w:rsid w:val="003F12A7"/>
    <w:rsid w:val="003F4143"/>
    <w:rsid w:val="004025C4"/>
    <w:rsid w:val="00403B17"/>
    <w:rsid w:val="004051BB"/>
    <w:rsid w:val="004118C1"/>
    <w:rsid w:val="00422AB8"/>
    <w:rsid w:val="00424016"/>
    <w:rsid w:val="00424EE1"/>
    <w:rsid w:val="0042644C"/>
    <w:rsid w:val="00426C45"/>
    <w:rsid w:val="00427173"/>
    <w:rsid w:val="004403C2"/>
    <w:rsid w:val="004404C6"/>
    <w:rsid w:val="00441412"/>
    <w:rsid w:val="00443A6A"/>
    <w:rsid w:val="004513A3"/>
    <w:rsid w:val="00453AA9"/>
    <w:rsid w:val="0047107B"/>
    <w:rsid w:val="00491921"/>
    <w:rsid w:val="004A33C3"/>
    <w:rsid w:val="004A62C1"/>
    <w:rsid w:val="004A6E0A"/>
    <w:rsid w:val="004B3841"/>
    <w:rsid w:val="004C0C68"/>
    <w:rsid w:val="004C6864"/>
    <w:rsid w:val="004C6F39"/>
    <w:rsid w:val="004D23B1"/>
    <w:rsid w:val="004D587C"/>
    <w:rsid w:val="004E774E"/>
    <w:rsid w:val="004F222A"/>
    <w:rsid w:val="004F2B8E"/>
    <w:rsid w:val="004F4626"/>
    <w:rsid w:val="004F6139"/>
    <w:rsid w:val="00501376"/>
    <w:rsid w:val="00501C2E"/>
    <w:rsid w:val="00502D44"/>
    <w:rsid w:val="00502F21"/>
    <w:rsid w:val="00504410"/>
    <w:rsid w:val="00514501"/>
    <w:rsid w:val="00541266"/>
    <w:rsid w:val="005422FE"/>
    <w:rsid w:val="005567B6"/>
    <w:rsid w:val="005572AD"/>
    <w:rsid w:val="00561FD7"/>
    <w:rsid w:val="00566897"/>
    <w:rsid w:val="005723A6"/>
    <w:rsid w:val="00574AFE"/>
    <w:rsid w:val="00574CF7"/>
    <w:rsid w:val="005832CC"/>
    <w:rsid w:val="005846DE"/>
    <w:rsid w:val="00590894"/>
    <w:rsid w:val="00590BE1"/>
    <w:rsid w:val="005A2890"/>
    <w:rsid w:val="005B0BCE"/>
    <w:rsid w:val="005B4117"/>
    <w:rsid w:val="005B6971"/>
    <w:rsid w:val="005D1C61"/>
    <w:rsid w:val="005D7D45"/>
    <w:rsid w:val="005F4F46"/>
    <w:rsid w:val="005F5D7D"/>
    <w:rsid w:val="0060295B"/>
    <w:rsid w:val="00604E6A"/>
    <w:rsid w:val="0060599D"/>
    <w:rsid w:val="00610460"/>
    <w:rsid w:val="00611A50"/>
    <w:rsid w:val="00612942"/>
    <w:rsid w:val="00621B3E"/>
    <w:rsid w:val="00622E89"/>
    <w:rsid w:val="00623734"/>
    <w:rsid w:val="006277B5"/>
    <w:rsid w:val="00632657"/>
    <w:rsid w:val="00633AC4"/>
    <w:rsid w:val="00633CB1"/>
    <w:rsid w:val="00641753"/>
    <w:rsid w:val="00651B6D"/>
    <w:rsid w:val="006534A9"/>
    <w:rsid w:val="00654A7F"/>
    <w:rsid w:val="00665148"/>
    <w:rsid w:val="00667574"/>
    <w:rsid w:val="00670B36"/>
    <w:rsid w:val="00676D02"/>
    <w:rsid w:val="00677785"/>
    <w:rsid w:val="0068185A"/>
    <w:rsid w:val="006855C2"/>
    <w:rsid w:val="006873C8"/>
    <w:rsid w:val="006957EC"/>
    <w:rsid w:val="006A1E82"/>
    <w:rsid w:val="006A1EE7"/>
    <w:rsid w:val="006A65E4"/>
    <w:rsid w:val="006B1AB0"/>
    <w:rsid w:val="006B33F0"/>
    <w:rsid w:val="006E15CF"/>
    <w:rsid w:val="006E2BDB"/>
    <w:rsid w:val="006E3FBB"/>
    <w:rsid w:val="006E5081"/>
    <w:rsid w:val="006E7970"/>
    <w:rsid w:val="006F3113"/>
    <w:rsid w:val="00702E5A"/>
    <w:rsid w:val="00704639"/>
    <w:rsid w:val="00705962"/>
    <w:rsid w:val="007061F7"/>
    <w:rsid w:val="00707541"/>
    <w:rsid w:val="00710A1C"/>
    <w:rsid w:val="00715BDA"/>
    <w:rsid w:val="007260F4"/>
    <w:rsid w:val="007330A8"/>
    <w:rsid w:val="00735069"/>
    <w:rsid w:val="00743907"/>
    <w:rsid w:val="00750A4D"/>
    <w:rsid w:val="00756EF9"/>
    <w:rsid w:val="0075796C"/>
    <w:rsid w:val="00762EC9"/>
    <w:rsid w:val="00780F36"/>
    <w:rsid w:val="0078556E"/>
    <w:rsid w:val="00786400"/>
    <w:rsid w:val="00791943"/>
    <w:rsid w:val="00794706"/>
    <w:rsid w:val="0079691B"/>
    <w:rsid w:val="007A5A6E"/>
    <w:rsid w:val="007C244E"/>
    <w:rsid w:val="007C392E"/>
    <w:rsid w:val="007C7778"/>
    <w:rsid w:val="007D0C74"/>
    <w:rsid w:val="007D0E18"/>
    <w:rsid w:val="007E2DC8"/>
    <w:rsid w:val="007F2B93"/>
    <w:rsid w:val="0081060B"/>
    <w:rsid w:val="00812B55"/>
    <w:rsid w:val="00820363"/>
    <w:rsid w:val="00823704"/>
    <w:rsid w:val="00824691"/>
    <w:rsid w:val="00827D18"/>
    <w:rsid w:val="00830249"/>
    <w:rsid w:val="00831B39"/>
    <w:rsid w:val="00835E21"/>
    <w:rsid w:val="008565A6"/>
    <w:rsid w:val="008620FC"/>
    <w:rsid w:val="008650A7"/>
    <w:rsid w:val="008662F7"/>
    <w:rsid w:val="00866E80"/>
    <w:rsid w:val="00866EC3"/>
    <w:rsid w:val="00874089"/>
    <w:rsid w:val="00882CCD"/>
    <w:rsid w:val="0089076D"/>
    <w:rsid w:val="008A3509"/>
    <w:rsid w:val="008C1B84"/>
    <w:rsid w:val="008C302B"/>
    <w:rsid w:val="008D1B76"/>
    <w:rsid w:val="008D23A4"/>
    <w:rsid w:val="008E481D"/>
    <w:rsid w:val="008F6702"/>
    <w:rsid w:val="00916071"/>
    <w:rsid w:val="009208A8"/>
    <w:rsid w:val="00925444"/>
    <w:rsid w:val="00933A1D"/>
    <w:rsid w:val="009349E6"/>
    <w:rsid w:val="00935941"/>
    <w:rsid w:val="00944EF7"/>
    <w:rsid w:val="00952320"/>
    <w:rsid w:val="00970557"/>
    <w:rsid w:val="00981685"/>
    <w:rsid w:val="00991415"/>
    <w:rsid w:val="009977AA"/>
    <w:rsid w:val="009A1EAB"/>
    <w:rsid w:val="009A79AF"/>
    <w:rsid w:val="009B2CBD"/>
    <w:rsid w:val="009B428F"/>
    <w:rsid w:val="009C3041"/>
    <w:rsid w:val="009C6E49"/>
    <w:rsid w:val="009C762D"/>
    <w:rsid w:val="009D2286"/>
    <w:rsid w:val="009E2C3F"/>
    <w:rsid w:val="009E68C3"/>
    <w:rsid w:val="009F2498"/>
    <w:rsid w:val="009F3EFD"/>
    <w:rsid w:val="00A00B58"/>
    <w:rsid w:val="00A05FAD"/>
    <w:rsid w:val="00A153EA"/>
    <w:rsid w:val="00A1789C"/>
    <w:rsid w:val="00A3630E"/>
    <w:rsid w:val="00A4068F"/>
    <w:rsid w:val="00A44553"/>
    <w:rsid w:val="00A51BB8"/>
    <w:rsid w:val="00A53134"/>
    <w:rsid w:val="00A624BD"/>
    <w:rsid w:val="00A645E1"/>
    <w:rsid w:val="00A64919"/>
    <w:rsid w:val="00A81262"/>
    <w:rsid w:val="00A84FF8"/>
    <w:rsid w:val="00A86BB1"/>
    <w:rsid w:val="00A91425"/>
    <w:rsid w:val="00A91E27"/>
    <w:rsid w:val="00AA44A7"/>
    <w:rsid w:val="00AB1B8D"/>
    <w:rsid w:val="00AB4CD1"/>
    <w:rsid w:val="00AD281D"/>
    <w:rsid w:val="00AD791D"/>
    <w:rsid w:val="00AF0638"/>
    <w:rsid w:val="00AF45EF"/>
    <w:rsid w:val="00B009B0"/>
    <w:rsid w:val="00B1179F"/>
    <w:rsid w:val="00B12E15"/>
    <w:rsid w:val="00B15F03"/>
    <w:rsid w:val="00B165DF"/>
    <w:rsid w:val="00B23898"/>
    <w:rsid w:val="00B26ECB"/>
    <w:rsid w:val="00B3551F"/>
    <w:rsid w:val="00B53C59"/>
    <w:rsid w:val="00B90078"/>
    <w:rsid w:val="00B91399"/>
    <w:rsid w:val="00B932AB"/>
    <w:rsid w:val="00B95AF3"/>
    <w:rsid w:val="00BA12A8"/>
    <w:rsid w:val="00BA33A2"/>
    <w:rsid w:val="00BA3CBB"/>
    <w:rsid w:val="00BB2288"/>
    <w:rsid w:val="00BB602B"/>
    <w:rsid w:val="00BB6D1F"/>
    <w:rsid w:val="00BC081E"/>
    <w:rsid w:val="00BD0ADB"/>
    <w:rsid w:val="00BD1167"/>
    <w:rsid w:val="00BD21F1"/>
    <w:rsid w:val="00BE1849"/>
    <w:rsid w:val="00BE1C2C"/>
    <w:rsid w:val="00BE2DF0"/>
    <w:rsid w:val="00BF22A5"/>
    <w:rsid w:val="00BF3DA6"/>
    <w:rsid w:val="00BF580B"/>
    <w:rsid w:val="00C017C0"/>
    <w:rsid w:val="00C06DF1"/>
    <w:rsid w:val="00C10E7F"/>
    <w:rsid w:val="00C16E4E"/>
    <w:rsid w:val="00C218D3"/>
    <w:rsid w:val="00C229DB"/>
    <w:rsid w:val="00C2338A"/>
    <w:rsid w:val="00C26A0A"/>
    <w:rsid w:val="00C34052"/>
    <w:rsid w:val="00C456BE"/>
    <w:rsid w:val="00C46F57"/>
    <w:rsid w:val="00C476B6"/>
    <w:rsid w:val="00C50A39"/>
    <w:rsid w:val="00C57D6D"/>
    <w:rsid w:val="00C63E9E"/>
    <w:rsid w:val="00C71268"/>
    <w:rsid w:val="00C7294E"/>
    <w:rsid w:val="00CA216D"/>
    <w:rsid w:val="00CB6CC4"/>
    <w:rsid w:val="00CC6AA8"/>
    <w:rsid w:val="00CD587E"/>
    <w:rsid w:val="00CF3A02"/>
    <w:rsid w:val="00CF5937"/>
    <w:rsid w:val="00CF5B31"/>
    <w:rsid w:val="00D02998"/>
    <w:rsid w:val="00D02FC3"/>
    <w:rsid w:val="00D108BC"/>
    <w:rsid w:val="00D177EE"/>
    <w:rsid w:val="00D2351B"/>
    <w:rsid w:val="00D26665"/>
    <w:rsid w:val="00D31D24"/>
    <w:rsid w:val="00D34215"/>
    <w:rsid w:val="00D4044F"/>
    <w:rsid w:val="00D4640D"/>
    <w:rsid w:val="00D47954"/>
    <w:rsid w:val="00D50722"/>
    <w:rsid w:val="00D52791"/>
    <w:rsid w:val="00D52C85"/>
    <w:rsid w:val="00D60B82"/>
    <w:rsid w:val="00D6111B"/>
    <w:rsid w:val="00D651BE"/>
    <w:rsid w:val="00D6543D"/>
    <w:rsid w:val="00D73A83"/>
    <w:rsid w:val="00D866DE"/>
    <w:rsid w:val="00D93DDD"/>
    <w:rsid w:val="00DA0CCE"/>
    <w:rsid w:val="00DA1C58"/>
    <w:rsid w:val="00DA3813"/>
    <w:rsid w:val="00DB330F"/>
    <w:rsid w:val="00DB73B5"/>
    <w:rsid w:val="00DD31A0"/>
    <w:rsid w:val="00DD5FF6"/>
    <w:rsid w:val="00DD661A"/>
    <w:rsid w:val="00DE7422"/>
    <w:rsid w:val="00DF1422"/>
    <w:rsid w:val="00DF78D6"/>
    <w:rsid w:val="00E0420C"/>
    <w:rsid w:val="00E04CB8"/>
    <w:rsid w:val="00E07501"/>
    <w:rsid w:val="00E14EA8"/>
    <w:rsid w:val="00E30737"/>
    <w:rsid w:val="00E32978"/>
    <w:rsid w:val="00E32AC4"/>
    <w:rsid w:val="00E32EE8"/>
    <w:rsid w:val="00E36497"/>
    <w:rsid w:val="00E41006"/>
    <w:rsid w:val="00E42B19"/>
    <w:rsid w:val="00E43842"/>
    <w:rsid w:val="00E43D50"/>
    <w:rsid w:val="00E5192F"/>
    <w:rsid w:val="00E567AC"/>
    <w:rsid w:val="00E63A89"/>
    <w:rsid w:val="00E658D5"/>
    <w:rsid w:val="00E66FDC"/>
    <w:rsid w:val="00E709E7"/>
    <w:rsid w:val="00E71FFD"/>
    <w:rsid w:val="00E8270A"/>
    <w:rsid w:val="00E83CC8"/>
    <w:rsid w:val="00E941B4"/>
    <w:rsid w:val="00EA11ED"/>
    <w:rsid w:val="00EB6997"/>
    <w:rsid w:val="00EC4593"/>
    <w:rsid w:val="00ED383B"/>
    <w:rsid w:val="00ED5EF7"/>
    <w:rsid w:val="00ED6EF9"/>
    <w:rsid w:val="00EE08D1"/>
    <w:rsid w:val="00EE2883"/>
    <w:rsid w:val="00EE7BD4"/>
    <w:rsid w:val="00EF0DFD"/>
    <w:rsid w:val="00EF190A"/>
    <w:rsid w:val="00EF4590"/>
    <w:rsid w:val="00F1302D"/>
    <w:rsid w:val="00F33413"/>
    <w:rsid w:val="00F34DB7"/>
    <w:rsid w:val="00F400E9"/>
    <w:rsid w:val="00F42609"/>
    <w:rsid w:val="00F44C0E"/>
    <w:rsid w:val="00F51A9C"/>
    <w:rsid w:val="00F526A3"/>
    <w:rsid w:val="00F614B3"/>
    <w:rsid w:val="00F62FE2"/>
    <w:rsid w:val="00F77F4D"/>
    <w:rsid w:val="00F82A04"/>
    <w:rsid w:val="00F82E56"/>
    <w:rsid w:val="00F8685A"/>
    <w:rsid w:val="00F955DB"/>
    <w:rsid w:val="00FA3342"/>
    <w:rsid w:val="00FA76DA"/>
    <w:rsid w:val="00FB04F6"/>
    <w:rsid w:val="00FB3C4E"/>
    <w:rsid w:val="00FB5CC7"/>
    <w:rsid w:val="00FB5D03"/>
    <w:rsid w:val="00FC21F4"/>
    <w:rsid w:val="00FC4D06"/>
    <w:rsid w:val="00FC5F72"/>
    <w:rsid w:val="00FD164E"/>
    <w:rsid w:val="00FD6DB2"/>
    <w:rsid w:val="00FE5438"/>
    <w:rsid w:val="00FE6C25"/>
    <w:rsid w:val="00FE730D"/>
    <w:rsid w:val="00FF261E"/>
    <w:rsid w:val="00FF7D95"/>
    <w:rsid w:val="13E72918"/>
    <w:rsid w:val="1FAB0C42"/>
    <w:rsid w:val="2B4F1BA5"/>
    <w:rsid w:val="5E1A0510"/>
    <w:rsid w:val="7E992C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C2E"/>
    <w:pPr>
      <w:spacing w:line="560" w:lineRule="exact"/>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501C2E"/>
    <w:pPr>
      <w:spacing w:line="240" w:lineRule="auto"/>
    </w:pPr>
    <w:rPr>
      <w:sz w:val="18"/>
      <w:szCs w:val="18"/>
    </w:rPr>
  </w:style>
  <w:style w:type="paragraph" w:styleId="a4">
    <w:name w:val="footer"/>
    <w:basedOn w:val="a"/>
    <w:link w:val="Char0"/>
    <w:uiPriority w:val="99"/>
    <w:unhideWhenUsed/>
    <w:qFormat/>
    <w:rsid w:val="00501C2E"/>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rsid w:val="00501C2E"/>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批注框文本 Char"/>
    <w:basedOn w:val="a0"/>
    <w:link w:val="a3"/>
    <w:uiPriority w:val="99"/>
    <w:semiHidden/>
    <w:qFormat/>
    <w:rsid w:val="00501C2E"/>
    <w:rPr>
      <w:sz w:val="18"/>
      <w:szCs w:val="18"/>
    </w:rPr>
  </w:style>
  <w:style w:type="paragraph" w:customStyle="1" w:styleId="Default">
    <w:name w:val="Default"/>
    <w:qFormat/>
    <w:rsid w:val="00501C2E"/>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Char1">
    <w:name w:val="页眉 Char"/>
    <w:basedOn w:val="a0"/>
    <w:link w:val="a5"/>
    <w:uiPriority w:val="99"/>
    <w:qFormat/>
    <w:rsid w:val="00501C2E"/>
    <w:rPr>
      <w:sz w:val="18"/>
      <w:szCs w:val="18"/>
    </w:rPr>
  </w:style>
  <w:style w:type="character" w:customStyle="1" w:styleId="Char0">
    <w:name w:val="页脚 Char"/>
    <w:basedOn w:val="a0"/>
    <w:link w:val="a4"/>
    <w:uiPriority w:val="99"/>
    <w:qFormat/>
    <w:rsid w:val="00501C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 w:eastAsia="仿宋"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560" w:lineRule="exact"/>
      <w:jc w:val="both"/>
    </w:pPr>
    <w:rPr>
      <w:kern w:val="2"/>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tLeast"/>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批注框文本 Char"/>
    <w:basedOn w:val="a0"/>
    <w:link w:val="a3"/>
    <w:uiPriority w:val="99"/>
    <w:semiHidden/>
    <w:qFormat/>
    <w:rPr>
      <w:sz w:val="18"/>
      <w:szCs w:val="18"/>
    </w:rPr>
  </w:style>
  <w:style w:type="paragraph" w:customStyle="1" w:styleId="Default">
    <w:name w:val="Default"/>
    <w:qFormat/>
    <w:pPr>
      <w:widowControl w:val="0"/>
      <w:autoSpaceDE w:val="0"/>
      <w:autoSpaceDN w:val="0"/>
      <w:adjustRightInd w:val="0"/>
    </w:pPr>
    <w:rPr>
      <w:rFonts w:ascii="仿宋_GB2312" w:eastAsia="仿宋_GB2312" w:hAnsi="Times New Roman" w:cs="仿宋_GB2312"/>
      <w:color w:val="000000"/>
      <w:sz w:val="24"/>
      <w:szCs w:val="24"/>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1358</Words>
  <Characters>7742</Characters>
  <Application>Microsoft Office Word</Application>
  <DocSecurity>0</DocSecurity>
  <Lines>64</Lines>
  <Paragraphs>18</Paragraphs>
  <ScaleCrop>false</ScaleCrop>
  <Company>CWC</Company>
  <LinksUpToDate>false</LinksUpToDate>
  <CharactersWithSpaces>9082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李长明</dc:creator>
  <cp:lastModifiedBy>冯霞</cp:lastModifiedBy>
  <cp:revision>1</cp:revision>
  <cp:lastPrinted>2019-04-28T02:19:00Z</cp:lastPrinted>
  <dcterms:created xsi:type="dcterms:W3CDTF">2022-04-01T01:11:00Z</dcterms:created>
  <dcterms:modified xsi:type="dcterms:W3CDTF">2022-04-01T01:11:00Z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F57DE33F7DB947C4BAF27644643B630A</vt:lpwstr>
  </property>
</Properties>
</file>